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D55E" w14:textId="77777777" w:rsidR="0067324F" w:rsidRPr="00246777" w:rsidRDefault="0067324F" w:rsidP="0067324F">
      <w:pPr>
        <w:spacing w:line="259" w:lineRule="auto"/>
        <w:jc w:val="right"/>
        <w:rPr>
          <w:rFonts w:cs="Arial"/>
        </w:rPr>
      </w:pPr>
      <w:r w:rsidRPr="00246777">
        <w:rPr>
          <w:rFonts w:cs="Arial"/>
        </w:rPr>
        <w:t>Załącznik nr 1</w:t>
      </w:r>
    </w:p>
    <w:p w14:paraId="7FAB2E4B" w14:textId="1092D7DD" w:rsidR="0067324F" w:rsidRPr="00246777" w:rsidRDefault="0067324F" w:rsidP="0067324F">
      <w:pPr>
        <w:spacing w:line="259" w:lineRule="auto"/>
        <w:jc w:val="right"/>
        <w:rPr>
          <w:rFonts w:cs="Arial"/>
        </w:rPr>
      </w:pPr>
      <w:r>
        <w:rPr>
          <w:rFonts w:cs="Arial"/>
        </w:rPr>
        <w:t xml:space="preserve">do </w:t>
      </w:r>
      <w:r w:rsidRPr="00246777">
        <w:rPr>
          <w:rFonts w:cs="Arial"/>
        </w:rPr>
        <w:t>Zarządzeni</w:t>
      </w:r>
      <w:r>
        <w:rPr>
          <w:rFonts w:cs="Arial"/>
        </w:rPr>
        <w:t>a</w:t>
      </w:r>
      <w:r w:rsidRPr="00246777">
        <w:rPr>
          <w:rFonts w:cs="Arial"/>
        </w:rPr>
        <w:t xml:space="preserve"> nr </w:t>
      </w:r>
      <w:r w:rsidR="004A6CCA">
        <w:rPr>
          <w:rFonts w:cs="Arial"/>
        </w:rPr>
        <w:t>10</w:t>
      </w:r>
      <w:r>
        <w:rPr>
          <w:rFonts w:cs="Arial"/>
        </w:rPr>
        <w:t>/</w:t>
      </w:r>
      <w:r w:rsidRPr="00246777">
        <w:rPr>
          <w:rFonts w:cs="Arial"/>
        </w:rPr>
        <w:t xml:space="preserve">2023 </w:t>
      </w:r>
      <w:r w:rsidRPr="00246777">
        <w:br/>
      </w:r>
      <w:r w:rsidRPr="00246777">
        <w:rPr>
          <w:rFonts w:cs="Arial"/>
        </w:rPr>
        <w:t xml:space="preserve">Dyrektora Muzeum Hutnictwa </w:t>
      </w:r>
    </w:p>
    <w:p w14:paraId="651BFE76" w14:textId="77777777" w:rsidR="0067324F" w:rsidRPr="00246777" w:rsidRDefault="0067324F" w:rsidP="0067324F">
      <w:pPr>
        <w:spacing w:line="259" w:lineRule="auto"/>
        <w:jc w:val="right"/>
        <w:rPr>
          <w:rFonts w:cs="Arial"/>
        </w:rPr>
      </w:pPr>
      <w:r w:rsidRPr="00246777">
        <w:rPr>
          <w:rFonts w:cs="Arial"/>
        </w:rPr>
        <w:t xml:space="preserve">w Chorzowie </w:t>
      </w:r>
    </w:p>
    <w:p w14:paraId="7DFDE196" w14:textId="627D1803" w:rsidR="0067324F" w:rsidRPr="00246777" w:rsidRDefault="0067324F" w:rsidP="0067324F">
      <w:pPr>
        <w:spacing w:line="259" w:lineRule="auto"/>
        <w:jc w:val="right"/>
        <w:rPr>
          <w:rFonts w:cs="Arial"/>
        </w:rPr>
      </w:pPr>
      <w:r w:rsidRPr="00246777">
        <w:rPr>
          <w:rFonts w:cs="Arial"/>
        </w:rPr>
        <w:t>z dn</w:t>
      </w:r>
      <w:r w:rsidR="004A6CCA">
        <w:rPr>
          <w:rFonts w:cs="Arial"/>
        </w:rPr>
        <w:t>. 15</w:t>
      </w:r>
      <w:r>
        <w:rPr>
          <w:rFonts w:cs="Arial"/>
        </w:rPr>
        <w:t>.03.</w:t>
      </w:r>
      <w:r w:rsidRPr="00246777">
        <w:rPr>
          <w:rFonts w:cs="Arial"/>
        </w:rPr>
        <w:t>2023 r.</w:t>
      </w:r>
    </w:p>
    <w:p w14:paraId="4724C9AF" w14:textId="10EC0263" w:rsidR="00AD7B41" w:rsidRDefault="00AD7B41" w:rsidP="00AD7B41">
      <w:pPr>
        <w:jc w:val="center"/>
      </w:pPr>
    </w:p>
    <w:p w14:paraId="4924422B" w14:textId="0F0B39ED" w:rsidR="00B74863" w:rsidRDefault="00B74863" w:rsidP="00B74863">
      <w:pPr>
        <w:jc w:val="center"/>
      </w:pPr>
      <w:r>
        <w:rPr>
          <w:b/>
        </w:rPr>
        <w:t xml:space="preserve">§ </w:t>
      </w:r>
      <w:r w:rsidRPr="00662529">
        <w:rPr>
          <w:b/>
        </w:rPr>
        <w:t>1.</w:t>
      </w:r>
    </w:p>
    <w:p w14:paraId="38520733" w14:textId="036887F1" w:rsidR="00573793" w:rsidRDefault="6F147692" w:rsidP="6F147692">
      <w:pPr>
        <w:pStyle w:val="Default"/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6F147692">
        <w:rPr>
          <w:rFonts w:ascii="Montserrat" w:hAnsi="Montserrat"/>
          <w:b/>
          <w:bCs/>
          <w:sz w:val="22"/>
          <w:szCs w:val="22"/>
        </w:rPr>
        <w:t>Postanowienia ogólne</w:t>
      </w:r>
    </w:p>
    <w:p w14:paraId="5260B1E6" w14:textId="77777777" w:rsidR="00B74863" w:rsidRPr="00662529" w:rsidRDefault="00B74863" w:rsidP="00B74863">
      <w:pPr>
        <w:pStyle w:val="Default"/>
        <w:spacing w:line="276" w:lineRule="auto"/>
        <w:jc w:val="center"/>
        <w:rPr>
          <w:rFonts w:ascii="Montserrat" w:hAnsi="Montserrat"/>
          <w:b/>
          <w:sz w:val="22"/>
          <w:szCs w:val="22"/>
        </w:rPr>
      </w:pPr>
    </w:p>
    <w:p w14:paraId="07D22094" w14:textId="6353099D" w:rsidR="006A09F1" w:rsidRPr="000C000A" w:rsidRDefault="6F147692" w:rsidP="00810FCD">
      <w:pPr>
        <w:pStyle w:val="Default"/>
        <w:numPr>
          <w:ilvl w:val="0"/>
          <w:numId w:val="28"/>
        </w:numPr>
        <w:spacing w:line="276" w:lineRule="auto"/>
        <w:ind w:left="0" w:firstLine="0"/>
        <w:jc w:val="both"/>
        <w:rPr>
          <w:rFonts w:ascii="Montserrat" w:hAnsi="Montserrat"/>
          <w:sz w:val="22"/>
          <w:szCs w:val="22"/>
        </w:rPr>
      </w:pPr>
      <w:r w:rsidRPr="6F147692">
        <w:rPr>
          <w:rFonts w:ascii="Montserrat" w:hAnsi="Montserrat"/>
          <w:sz w:val="22"/>
          <w:szCs w:val="22"/>
        </w:rPr>
        <w:t xml:space="preserve">Organizatorem konkursu Muzeum Hutnictwa w Chorzowie z siedzibą w Chorzowie (41-500), ul. Metalowców 4a, wpisanym do Rejestru Instytucji Kultury Prowadzonych przez Miasto Chorzów pod numerem RIK-9, posiadającym nr NIP 6272776031 i REGON 520830354 </w:t>
      </w:r>
    </w:p>
    <w:p w14:paraId="5A223722" w14:textId="10CAE787" w:rsidR="00810FCD" w:rsidRPr="00810FCD" w:rsidRDefault="6F147692" w:rsidP="00810FCD">
      <w:pPr>
        <w:pStyle w:val="Akapitzlist"/>
        <w:numPr>
          <w:ilvl w:val="0"/>
          <w:numId w:val="28"/>
        </w:numPr>
        <w:ind w:left="0" w:firstLine="0"/>
        <w:rPr>
          <w:rFonts w:cs="Times New Roman"/>
          <w:color w:val="000000"/>
        </w:rPr>
      </w:pPr>
      <w:r>
        <w:t>Adres e-mail, poprzez który Organizator udziela informacji na temat konkursu:</w:t>
      </w:r>
      <w:r w:rsidRPr="6F147692">
        <w:rPr>
          <w:rFonts w:cs="Times New Roman"/>
          <w:color w:val="000000" w:themeColor="text1"/>
        </w:rPr>
        <w:t xml:space="preserve"> kontakt@muzeumhutnictwa.pl</w:t>
      </w:r>
    </w:p>
    <w:p w14:paraId="4566263F" w14:textId="6DAA0AEF" w:rsidR="000C000A" w:rsidRPr="00810FCD" w:rsidRDefault="6F147692" w:rsidP="00810FCD">
      <w:pPr>
        <w:pStyle w:val="Default"/>
        <w:numPr>
          <w:ilvl w:val="0"/>
          <w:numId w:val="28"/>
        </w:numPr>
        <w:spacing w:line="276" w:lineRule="auto"/>
        <w:ind w:left="0" w:firstLine="0"/>
        <w:jc w:val="both"/>
        <w:rPr>
          <w:rFonts w:ascii="Montserrat" w:hAnsi="Montserrat"/>
          <w:sz w:val="22"/>
          <w:szCs w:val="22"/>
        </w:rPr>
      </w:pPr>
      <w:r w:rsidRPr="6F147692">
        <w:rPr>
          <w:rFonts w:ascii="Montserrat" w:hAnsi="Montserrat"/>
          <w:sz w:val="22"/>
          <w:szCs w:val="22"/>
        </w:rPr>
        <w:t>Regulamin konkursu jest dostępny w siedzibie Organizatora oraz na stronie www.muzeumhutnictwa.pl.</w:t>
      </w:r>
    </w:p>
    <w:p w14:paraId="127FB25E" w14:textId="0773FD89" w:rsidR="006A09F1" w:rsidRDefault="006A09F1" w:rsidP="003B5610">
      <w:pPr>
        <w:pStyle w:val="Default"/>
        <w:spacing w:line="276" w:lineRule="auto"/>
        <w:ind w:left="425"/>
        <w:rPr>
          <w:rFonts w:ascii="Montserrat" w:hAnsi="Montserrat"/>
          <w:sz w:val="22"/>
          <w:szCs w:val="22"/>
        </w:rPr>
      </w:pPr>
    </w:p>
    <w:p w14:paraId="01B1B665" w14:textId="77777777" w:rsidR="00B74863" w:rsidRDefault="00B74863" w:rsidP="00B74863">
      <w:pPr>
        <w:jc w:val="center"/>
        <w:rPr>
          <w:b/>
        </w:rPr>
      </w:pPr>
      <w:r>
        <w:rPr>
          <w:b/>
        </w:rPr>
        <w:t xml:space="preserve">§ </w:t>
      </w:r>
      <w:r w:rsidR="006A09F1" w:rsidRPr="00662529">
        <w:rPr>
          <w:b/>
        </w:rPr>
        <w:t xml:space="preserve">2. </w:t>
      </w:r>
    </w:p>
    <w:p w14:paraId="4EEF73C9" w14:textId="19AEE2DD" w:rsidR="006A09F1" w:rsidRDefault="006A09F1" w:rsidP="00B74863">
      <w:pPr>
        <w:jc w:val="center"/>
        <w:rPr>
          <w:b/>
        </w:rPr>
      </w:pPr>
      <w:r w:rsidRPr="00662529">
        <w:rPr>
          <w:b/>
        </w:rPr>
        <w:t xml:space="preserve">Cele </w:t>
      </w:r>
      <w:r w:rsidR="00FA4F2C" w:rsidRPr="00662529">
        <w:rPr>
          <w:b/>
        </w:rPr>
        <w:t>K</w:t>
      </w:r>
      <w:r w:rsidRPr="00662529">
        <w:rPr>
          <w:b/>
        </w:rPr>
        <w:t xml:space="preserve">onkursu </w:t>
      </w:r>
    </w:p>
    <w:p w14:paraId="6541E52B" w14:textId="77777777" w:rsidR="00B74863" w:rsidRPr="00662529" w:rsidRDefault="00B74863" w:rsidP="00B74863">
      <w:pPr>
        <w:jc w:val="center"/>
        <w:rPr>
          <w:b/>
        </w:rPr>
      </w:pPr>
    </w:p>
    <w:p w14:paraId="23387CE6" w14:textId="44F0FC4D" w:rsidR="006A09F1" w:rsidRDefault="6F147692" w:rsidP="000C000A">
      <w:pPr>
        <w:pStyle w:val="Default"/>
        <w:spacing w:line="276" w:lineRule="auto"/>
        <w:jc w:val="both"/>
        <w:rPr>
          <w:rFonts w:ascii="Montserrat" w:hAnsi="Montserrat"/>
          <w:sz w:val="22"/>
          <w:szCs w:val="22"/>
        </w:rPr>
      </w:pPr>
      <w:r w:rsidRPr="6F147692">
        <w:rPr>
          <w:rFonts w:ascii="Montserrat" w:hAnsi="Montserrat"/>
          <w:sz w:val="22"/>
          <w:szCs w:val="22"/>
        </w:rPr>
        <w:t xml:space="preserve">Konkurs ma na celu popularyzację etosu pracy Hutników i </w:t>
      </w:r>
      <w:proofErr w:type="spellStart"/>
      <w:r w:rsidRPr="6F147692">
        <w:rPr>
          <w:rFonts w:ascii="Montserrat" w:hAnsi="Montserrat"/>
          <w:sz w:val="22"/>
          <w:szCs w:val="22"/>
        </w:rPr>
        <w:t>Hutniczek</w:t>
      </w:r>
      <w:proofErr w:type="spellEnd"/>
      <w:r w:rsidRPr="6F147692">
        <w:rPr>
          <w:rFonts w:ascii="Montserrat" w:hAnsi="Montserrat"/>
          <w:sz w:val="22"/>
          <w:szCs w:val="22"/>
        </w:rPr>
        <w:t xml:space="preserve">, kształtowanie postaw szacunku wobec dziedzictwa kulturowego miasta i regionu, pobudzanie wyobraźni, kreatywności oraz kształtowanie umiejętności plastycznych wśród dzieci </w:t>
      </w:r>
      <w:r w:rsidR="00B74863">
        <w:br/>
      </w:r>
      <w:r w:rsidRPr="6F147692">
        <w:rPr>
          <w:rFonts w:ascii="Montserrat" w:hAnsi="Montserrat"/>
          <w:sz w:val="22"/>
          <w:szCs w:val="22"/>
        </w:rPr>
        <w:t xml:space="preserve">z obszaru Górnośląsko-Zagłębiowskiej Metropolii. </w:t>
      </w:r>
    </w:p>
    <w:p w14:paraId="5F4E7350" w14:textId="77777777" w:rsidR="00D343D1" w:rsidRDefault="00D343D1" w:rsidP="000C000A">
      <w:pPr>
        <w:pStyle w:val="Default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72DA8CB" w14:textId="44864626" w:rsidR="00B74863" w:rsidRDefault="00B74863" w:rsidP="000C000A">
      <w:pPr>
        <w:spacing w:line="276" w:lineRule="auto"/>
        <w:jc w:val="center"/>
        <w:rPr>
          <w:rFonts w:eastAsia="Times New Roman" w:cs="Arial"/>
          <w:b/>
          <w:lang w:eastAsia="pl-PL"/>
        </w:rPr>
      </w:pPr>
      <w:r>
        <w:rPr>
          <w:b/>
        </w:rPr>
        <w:t xml:space="preserve">§ </w:t>
      </w:r>
      <w:r w:rsidR="00D343D1">
        <w:rPr>
          <w:rFonts w:eastAsia="Times New Roman" w:cs="Arial"/>
          <w:b/>
          <w:lang w:eastAsia="pl-PL"/>
        </w:rPr>
        <w:t>3</w:t>
      </w:r>
      <w:r w:rsidR="00D343D1" w:rsidRPr="00662529">
        <w:rPr>
          <w:rFonts w:eastAsia="Times New Roman" w:cs="Arial"/>
          <w:b/>
          <w:lang w:eastAsia="pl-PL"/>
        </w:rPr>
        <w:t>.</w:t>
      </w:r>
    </w:p>
    <w:p w14:paraId="700A08D2" w14:textId="32CCC9C4" w:rsidR="00D343D1" w:rsidRDefault="00D343D1" w:rsidP="000C000A">
      <w:pPr>
        <w:spacing w:line="276" w:lineRule="auto"/>
        <w:jc w:val="center"/>
        <w:rPr>
          <w:rFonts w:eastAsia="Times New Roman" w:cs="Arial"/>
          <w:b/>
          <w:lang w:eastAsia="pl-PL"/>
        </w:rPr>
      </w:pPr>
      <w:r w:rsidRPr="00662529">
        <w:rPr>
          <w:rFonts w:eastAsia="Times New Roman" w:cs="Arial"/>
          <w:b/>
          <w:lang w:eastAsia="pl-PL"/>
        </w:rPr>
        <w:t>Harmonogram Konkursu</w:t>
      </w:r>
    </w:p>
    <w:p w14:paraId="75652696" w14:textId="77777777" w:rsidR="00B74863" w:rsidRPr="00662529" w:rsidRDefault="00B74863" w:rsidP="000C000A">
      <w:pPr>
        <w:spacing w:line="276" w:lineRule="auto"/>
        <w:jc w:val="both"/>
        <w:rPr>
          <w:rFonts w:eastAsia="Times New Roman" w:cs="Arial"/>
          <w:b/>
          <w:lang w:eastAsia="pl-PL"/>
        </w:rPr>
      </w:pPr>
    </w:p>
    <w:p w14:paraId="2CE6AE7F" w14:textId="7056FCDE" w:rsidR="00B74863" w:rsidRPr="008B18B5" w:rsidRDefault="6F147692" w:rsidP="000C000A">
      <w:pPr>
        <w:pStyle w:val="Akapitzlist"/>
        <w:numPr>
          <w:ilvl w:val="0"/>
          <w:numId w:val="25"/>
        </w:numPr>
        <w:spacing w:line="276" w:lineRule="auto"/>
        <w:ind w:left="0" w:firstLine="0"/>
        <w:jc w:val="both"/>
        <w:rPr>
          <w:rFonts w:eastAsia="Times New Roman" w:cs="Arial"/>
          <w:lang w:eastAsia="pl-PL"/>
        </w:rPr>
      </w:pPr>
      <w:r w:rsidRPr="6F147692">
        <w:rPr>
          <w:rFonts w:eastAsia="Times New Roman" w:cs="Arial"/>
          <w:lang w:eastAsia="pl-PL"/>
        </w:rPr>
        <w:t xml:space="preserve">Ostateczny termin dostarczenia prac: 21 kwietnia 2023 r. </w:t>
      </w:r>
    </w:p>
    <w:p w14:paraId="6C836C12" w14:textId="7EF28092" w:rsidR="00D343D1" w:rsidRPr="00B74863" w:rsidRDefault="6F147692" w:rsidP="000C000A">
      <w:pPr>
        <w:pStyle w:val="Akapitzlist"/>
        <w:numPr>
          <w:ilvl w:val="0"/>
          <w:numId w:val="25"/>
        </w:numPr>
        <w:spacing w:line="276" w:lineRule="auto"/>
        <w:ind w:left="0" w:firstLine="0"/>
        <w:jc w:val="both"/>
        <w:rPr>
          <w:rFonts w:eastAsia="Times New Roman" w:cs="Arial"/>
          <w:lang w:eastAsia="pl-PL"/>
        </w:rPr>
      </w:pPr>
      <w:r w:rsidRPr="6F147692">
        <w:rPr>
          <w:rFonts w:eastAsia="Times New Roman" w:cs="Arial"/>
          <w:lang w:eastAsia="pl-PL"/>
        </w:rPr>
        <w:t>Rozstrzygnięcie konkursu i publikacja wyników na stronie internetowej Muzeum Hutnictwa w Chorzowie oraz profilu Muzeum na portalu Facebook: 4 maja 2023 r.</w:t>
      </w:r>
    </w:p>
    <w:p w14:paraId="4270967A" w14:textId="77777777" w:rsidR="00087030" w:rsidRPr="00860FE6" w:rsidRDefault="00087030" w:rsidP="000C000A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5F20920C" w14:textId="498C41FD" w:rsidR="00B74863" w:rsidRDefault="00B74863" w:rsidP="000C000A">
      <w:pPr>
        <w:spacing w:line="276" w:lineRule="auto"/>
        <w:jc w:val="center"/>
        <w:rPr>
          <w:rFonts w:eastAsia="Times New Roman" w:cs="Arial"/>
          <w:b/>
          <w:lang w:eastAsia="pl-PL"/>
        </w:rPr>
      </w:pPr>
      <w:r>
        <w:rPr>
          <w:b/>
        </w:rPr>
        <w:t xml:space="preserve">§ </w:t>
      </w:r>
      <w:r>
        <w:rPr>
          <w:rFonts w:eastAsia="Times New Roman" w:cs="Arial"/>
          <w:b/>
          <w:lang w:eastAsia="pl-PL"/>
        </w:rPr>
        <w:t>4</w:t>
      </w:r>
      <w:r w:rsidRPr="00662529">
        <w:rPr>
          <w:rFonts w:eastAsia="Times New Roman" w:cs="Arial"/>
          <w:b/>
          <w:lang w:eastAsia="pl-PL"/>
        </w:rPr>
        <w:t>.</w:t>
      </w:r>
    </w:p>
    <w:p w14:paraId="7449AE05" w14:textId="66E3566D" w:rsidR="00087030" w:rsidRDefault="003D1166" w:rsidP="000C000A">
      <w:pPr>
        <w:pStyle w:val="Default"/>
        <w:spacing w:line="276" w:lineRule="auto"/>
        <w:jc w:val="center"/>
        <w:rPr>
          <w:rFonts w:ascii="Montserrat" w:hAnsi="Montserrat"/>
          <w:b/>
          <w:sz w:val="22"/>
          <w:szCs w:val="22"/>
        </w:rPr>
      </w:pPr>
      <w:r w:rsidRPr="00662529">
        <w:rPr>
          <w:rFonts w:ascii="Montserrat" w:hAnsi="Montserrat"/>
          <w:b/>
          <w:sz w:val="22"/>
          <w:szCs w:val="22"/>
        </w:rPr>
        <w:t>Warunki u</w:t>
      </w:r>
      <w:r w:rsidR="00087030" w:rsidRPr="00662529">
        <w:rPr>
          <w:rFonts w:ascii="Montserrat" w:hAnsi="Montserrat"/>
          <w:b/>
          <w:sz w:val="22"/>
          <w:szCs w:val="22"/>
        </w:rPr>
        <w:t>czestnic</w:t>
      </w:r>
      <w:r w:rsidRPr="00662529">
        <w:rPr>
          <w:rFonts w:ascii="Montserrat" w:hAnsi="Montserrat"/>
          <w:b/>
          <w:sz w:val="22"/>
          <w:szCs w:val="22"/>
        </w:rPr>
        <w:t>twa</w:t>
      </w:r>
      <w:r w:rsidR="00FA4F2C" w:rsidRPr="00662529">
        <w:rPr>
          <w:rFonts w:ascii="Montserrat" w:hAnsi="Montserrat"/>
          <w:b/>
          <w:sz w:val="22"/>
          <w:szCs w:val="22"/>
        </w:rPr>
        <w:t xml:space="preserve"> w Konkursie</w:t>
      </w:r>
    </w:p>
    <w:p w14:paraId="3A778736" w14:textId="77777777" w:rsidR="00B74863" w:rsidRPr="00662529" w:rsidRDefault="00B74863" w:rsidP="00B74863">
      <w:pPr>
        <w:pStyle w:val="Default"/>
        <w:spacing w:line="276" w:lineRule="auto"/>
        <w:ind w:left="426"/>
        <w:jc w:val="center"/>
        <w:rPr>
          <w:rFonts w:ascii="Montserrat" w:hAnsi="Montserrat"/>
          <w:b/>
          <w:sz w:val="22"/>
          <w:szCs w:val="22"/>
        </w:rPr>
      </w:pPr>
    </w:p>
    <w:p w14:paraId="49A5DEA4" w14:textId="478FF174" w:rsidR="00087030" w:rsidRPr="00860FE6" w:rsidRDefault="6F147692" w:rsidP="000C000A">
      <w:pPr>
        <w:pStyle w:val="Default"/>
        <w:numPr>
          <w:ilvl w:val="0"/>
          <w:numId w:val="11"/>
        </w:numPr>
        <w:spacing w:line="276" w:lineRule="auto"/>
        <w:ind w:left="0" w:firstLine="0"/>
        <w:jc w:val="both"/>
        <w:rPr>
          <w:rFonts w:ascii="Montserrat" w:hAnsi="Montserrat"/>
          <w:sz w:val="22"/>
          <w:szCs w:val="22"/>
        </w:rPr>
      </w:pPr>
      <w:r w:rsidRPr="6F147692">
        <w:rPr>
          <w:rFonts w:ascii="Montserrat" w:hAnsi="Montserrat"/>
          <w:sz w:val="22"/>
          <w:szCs w:val="22"/>
        </w:rPr>
        <w:t>Uczestnikami konkursu mogą być: dzieci w wieku przedszkolnym, wczesnoszkolnym, zrzeszone w przedszkolach, szkołach i innych placówkach edukacyjnych oraz kulturalnych zlokalizowanych na terenie gmin wchodzących w skład obszaru Górnośląsko-Zagłębiowskiej Metropolii.</w:t>
      </w:r>
    </w:p>
    <w:p w14:paraId="73FFFC29" w14:textId="55A0E837" w:rsidR="00F66414" w:rsidRDefault="00397197" w:rsidP="000C000A">
      <w:pPr>
        <w:pStyle w:val="Default"/>
        <w:numPr>
          <w:ilvl w:val="0"/>
          <w:numId w:val="11"/>
        </w:numPr>
        <w:spacing w:line="276" w:lineRule="auto"/>
        <w:ind w:left="0" w:firstLine="0"/>
        <w:jc w:val="both"/>
        <w:rPr>
          <w:rFonts w:ascii="Montserrat" w:hAnsi="Montserrat"/>
          <w:sz w:val="22"/>
          <w:szCs w:val="22"/>
        </w:rPr>
      </w:pPr>
      <w:r w:rsidRPr="003D1166">
        <w:rPr>
          <w:rFonts w:ascii="Montserrat" w:hAnsi="Montserrat"/>
          <w:sz w:val="22"/>
          <w:szCs w:val="22"/>
        </w:rPr>
        <w:t>Uczestnicy mogą zgłaszać prace</w:t>
      </w:r>
      <w:r w:rsidR="00DC77C8">
        <w:rPr>
          <w:rFonts w:ascii="Montserrat" w:hAnsi="Montserrat"/>
          <w:sz w:val="22"/>
          <w:szCs w:val="22"/>
        </w:rPr>
        <w:t xml:space="preserve"> w dwóch kategoriach:</w:t>
      </w:r>
      <w:r w:rsidRPr="003D1166">
        <w:rPr>
          <w:rFonts w:ascii="Montserrat" w:hAnsi="Montserrat"/>
          <w:sz w:val="22"/>
          <w:szCs w:val="22"/>
        </w:rPr>
        <w:t xml:space="preserve"> </w:t>
      </w:r>
      <w:r w:rsidRPr="00B6474B">
        <w:rPr>
          <w:rFonts w:ascii="Montserrat" w:hAnsi="Montserrat"/>
          <w:sz w:val="22"/>
          <w:szCs w:val="22"/>
          <w:u w:val="single"/>
        </w:rPr>
        <w:t>indywidualnie</w:t>
      </w:r>
      <w:r w:rsidRPr="003D1166">
        <w:rPr>
          <w:rFonts w:ascii="Montserrat" w:hAnsi="Montserrat"/>
          <w:sz w:val="22"/>
          <w:szCs w:val="22"/>
        </w:rPr>
        <w:t xml:space="preserve"> lub </w:t>
      </w:r>
      <w:r w:rsidRPr="00B6474B">
        <w:rPr>
          <w:rFonts w:ascii="Montserrat" w:hAnsi="Montserrat"/>
          <w:sz w:val="22"/>
          <w:szCs w:val="22"/>
          <w:u w:val="single"/>
        </w:rPr>
        <w:t>grupowo</w:t>
      </w:r>
      <w:r w:rsidR="00F66414">
        <w:rPr>
          <w:rFonts w:ascii="Montserrat" w:hAnsi="Montserrat"/>
          <w:sz w:val="22"/>
          <w:szCs w:val="22"/>
        </w:rPr>
        <w:t xml:space="preserve">. </w:t>
      </w:r>
      <w:r w:rsidR="00DC77C8">
        <w:rPr>
          <w:rFonts w:ascii="Montserrat" w:hAnsi="Montserrat"/>
          <w:sz w:val="22"/>
          <w:szCs w:val="22"/>
        </w:rPr>
        <w:t>W przypadku kategorii grupowej z</w:t>
      </w:r>
      <w:r w:rsidR="00F66414">
        <w:rPr>
          <w:rFonts w:ascii="Montserrat" w:hAnsi="Montserrat"/>
          <w:sz w:val="22"/>
          <w:szCs w:val="22"/>
        </w:rPr>
        <w:t xml:space="preserve">espół </w:t>
      </w:r>
      <w:r w:rsidR="00B74863">
        <w:rPr>
          <w:rFonts w:ascii="Montserrat" w:hAnsi="Montserrat"/>
          <w:sz w:val="22"/>
          <w:szCs w:val="22"/>
        </w:rPr>
        <w:t xml:space="preserve">może </w:t>
      </w:r>
      <w:r w:rsidR="00F66414">
        <w:rPr>
          <w:rFonts w:ascii="Montserrat" w:hAnsi="Montserrat"/>
          <w:sz w:val="22"/>
          <w:szCs w:val="22"/>
        </w:rPr>
        <w:t xml:space="preserve">liczyć </w:t>
      </w:r>
      <w:r w:rsidR="00DC77C8">
        <w:rPr>
          <w:rFonts w:ascii="Montserrat" w:hAnsi="Montserrat"/>
          <w:sz w:val="22"/>
          <w:szCs w:val="22"/>
        </w:rPr>
        <w:t>do 5 osób.</w:t>
      </w:r>
      <w:r w:rsidR="00F66414">
        <w:rPr>
          <w:rFonts w:ascii="Montserrat" w:hAnsi="Montserrat"/>
          <w:sz w:val="22"/>
          <w:szCs w:val="22"/>
        </w:rPr>
        <w:t xml:space="preserve"> </w:t>
      </w:r>
      <w:r w:rsidR="003D1166" w:rsidRPr="003D1166">
        <w:rPr>
          <w:rFonts w:ascii="Montserrat" w:hAnsi="Montserrat"/>
          <w:sz w:val="22"/>
          <w:szCs w:val="22"/>
        </w:rPr>
        <w:t xml:space="preserve"> </w:t>
      </w:r>
    </w:p>
    <w:p w14:paraId="435E1649" w14:textId="18F96B5C" w:rsidR="00397197" w:rsidRDefault="00F25EC5" w:rsidP="000C000A">
      <w:pPr>
        <w:pStyle w:val="Default"/>
        <w:numPr>
          <w:ilvl w:val="0"/>
          <w:numId w:val="11"/>
        </w:numPr>
        <w:spacing w:line="276" w:lineRule="auto"/>
        <w:ind w:left="0" w:firstLine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K</w:t>
      </w:r>
      <w:r w:rsidR="003D1166" w:rsidRPr="003D1166">
        <w:rPr>
          <w:rFonts w:ascii="Montserrat" w:hAnsi="Montserrat"/>
          <w:sz w:val="22"/>
          <w:szCs w:val="22"/>
        </w:rPr>
        <w:t>ażdy</w:t>
      </w:r>
      <w:r w:rsidR="003D1166">
        <w:rPr>
          <w:rFonts w:ascii="Montserrat" w:hAnsi="Montserrat"/>
          <w:sz w:val="22"/>
          <w:szCs w:val="22"/>
        </w:rPr>
        <w:t xml:space="preserve"> u</w:t>
      </w:r>
      <w:r w:rsidR="00397197" w:rsidRPr="003D1166">
        <w:rPr>
          <w:rFonts w:ascii="Montserrat" w:hAnsi="Montserrat"/>
          <w:sz w:val="22"/>
          <w:szCs w:val="22"/>
        </w:rPr>
        <w:t>czestni</w:t>
      </w:r>
      <w:r w:rsidR="003D1166">
        <w:rPr>
          <w:rFonts w:ascii="Montserrat" w:hAnsi="Montserrat"/>
          <w:sz w:val="22"/>
          <w:szCs w:val="22"/>
        </w:rPr>
        <w:t>k</w:t>
      </w:r>
      <w:r w:rsidR="00397197" w:rsidRPr="003D1166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lub zespół</w:t>
      </w:r>
      <w:r w:rsidR="00397197" w:rsidRPr="003D1166">
        <w:rPr>
          <w:rFonts w:ascii="Montserrat" w:hAnsi="Montserrat"/>
          <w:sz w:val="22"/>
          <w:szCs w:val="22"/>
        </w:rPr>
        <w:t xml:space="preserve"> mo</w:t>
      </w:r>
      <w:r w:rsidR="003D1166">
        <w:rPr>
          <w:rFonts w:ascii="Montserrat" w:hAnsi="Montserrat"/>
          <w:sz w:val="22"/>
          <w:szCs w:val="22"/>
        </w:rPr>
        <w:t>że</w:t>
      </w:r>
      <w:r w:rsidR="00397197" w:rsidRPr="003D1166">
        <w:rPr>
          <w:rFonts w:ascii="Montserrat" w:hAnsi="Montserrat"/>
          <w:sz w:val="22"/>
          <w:szCs w:val="22"/>
        </w:rPr>
        <w:t xml:space="preserve"> złożyć tylko jedną pracę konkursową.</w:t>
      </w:r>
    </w:p>
    <w:p w14:paraId="3398790C" w14:textId="194DD2C8" w:rsidR="00B74863" w:rsidRDefault="00B74863" w:rsidP="000C000A">
      <w:pPr>
        <w:pStyle w:val="Default"/>
        <w:numPr>
          <w:ilvl w:val="0"/>
          <w:numId w:val="11"/>
        </w:numPr>
        <w:spacing w:line="276" w:lineRule="auto"/>
        <w:ind w:left="0" w:firstLine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Niedopuszczaln</w:t>
      </w:r>
      <w:r w:rsidR="00977EE8">
        <w:rPr>
          <w:rFonts w:ascii="Montserrat" w:hAnsi="Montserrat"/>
          <w:sz w:val="22"/>
          <w:szCs w:val="22"/>
        </w:rPr>
        <w:t xml:space="preserve">y jest jednoczesny udział tego samego uczestnika w kategorii grupowej oraz indywidualnej. </w:t>
      </w:r>
    </w:p>
    <w:p w14:paraId="4A007515" w14:textId="29DB912E" w:rsidR="003D1166" w:rsidRDefault="003D1166" w:rsidP="000C000A">
      <w:pPr>
        <w:pStyle w:val="Default"/>
        <w:numPr>
          <w:ilvl w:val="0"/>
          <w:numId w:val="11"/>
        </w:numPr>
        <w:spacing w:line="276" w:lineRule="auto"/>
        <w:ind w:left="0" w:firstLine="0"/>
        <w:jc w:val="both"/>
        <w:rPr>
          <w:rFonts w:ascii="Montserrat" w:hAnsi="Montserrat"/>
          <w:sz w:val="22"/>
          <w:szCs w:val="22"/>
        </w:rPr>
      </w:pPr>
      <w:r w:rsidRPr="003D1166">
        <w:rPr>
          <w:rFonts w:ascii="Montserrat" w:hAnsi="Montserrat"/>
          <w:sz w:val="22"/>
          <w:szCs w:val="22"/>
        </w:rPr>
        <w:t xml:space="preserve">Prace powinny być wykonane samodzielnie, </w:t>
      </w:r>
      <w:r w:rsidR="00977EE8">
        <w:rPr>
          <w:rFonts w:ascii="Montserrat" w:hAnsi="Montserrat"/>
          <w:sz w:val="22"/>
          <w:szCs w:val="22"/>
        </w:rPr>
        <w:t>dowolną</w:t>
      </w:r>
      <w:r w:rsidRPr="003D1166">
        <w:rPr>
          <w:rFonts w:ascii="Montserrat" w:hAnsi="Montserrat"/>
          <w:sz w:val="22"/>
          <w:szCs w:val="22"/>
        </w:rPr>
        <w:t xml:space="preserve"> techniką (bez materiałów sypkich). Kartka może przybrać dowolny kształt, jednak jej </w:t>
      </w:r>
      <w:r w:rsidR="004D2533">
        <w:rPr>
          <w:rFonts w:ascii="Montserrat" w:hAnsi="Montserrat"/>
          <w:sz w:val="22"/>
          <w:szCs w:val="22"/>
        </w:rPr>
        <w:t>wielkość</w:t>
      </w:r>
      <w:r w:rsidRPr="003D1166">
        <w:rPr>
          <w:rFonts w:ascii="Montserrat" w:hAnsi="Montserrat"/>
          <w:sz w:val="22"/>
          <w:szCs w:val="22"/>
        </w:rPr>
        <w:t xml:space="preserve"> nie może przekroczyć </w:t>
      </w:r>
      <w:r w:rsidR="00DD5875">
        <w:rPr>
          <w:rFonts w:ascii="Montserrat" w:hAnsi="Montserrat"/>
          <w:sz w:val="22"/>
          <w:szCs w:val="22"/>
        </w:rPr>
        <w:t xml:space="preserve">formatu </w:t>
      </w:r>
      <w:r w:rsidRPr="003D1166">
        <w:rPr>
          <w:rFonts w:ascii="Montserrat" w:hAnsi="Montserrat"/>
          <w:sz w:val="22"/>
          <w:szCs w:val="22"/>
        </w:rPr>
        <w:t>A</w:t>
      </w:r>
      <w:r>
        <w:rPr>
          <w:rFonts w:ascii="Montserrat" w:hAnsi="Montserrat"/>
          <w:sz w:val="22"/>
          <w:szCs w:val="22"/>
        </w:rPr>
        <w:t>3</w:t>
      </w:r>
      <w:r w:rsidRPr="003D1166">
        <w:rPr>
          <w:rFonts w:ascii="Montserrat" w:hAnsi="Montserrat"/>
          <w:sz w:val="22"/>
          <w:szCs w:val="22"/>
        </w:rPr>
        <w:t>.</w:t>
      </w:r>
    </w:p>
    <w:p w14:paraId="2D7F5267" w14:textId="4C23637C" w:rsidR="00B60814" w:rsidRDefault="003D1166" w:rsidP="000C000A">
      <w:pPr>
        <w:pStyle w:val="Default"/>
        <w:numPr>
          <w:ilvl w:val="0"/>
          <w:numId w:val="11"/>
        </w:numPr>
        <w:spacing w:line="276" w:lineRule="auto"/>
        <w:ind w:left="0" w:firstLine="0"/>
        <w:jc w:val="both"/>
        <w:rPr>
          <w:rFonts w:ascii="Montserrat" w:hAnsi="Montserrat"/>
          <w:sz w:val="22"/>
          <w:szCs w:val="22"/>
        </w:rPr>
      </w:pPr>
      <w:r w:rsidRPr="003D1166">
        <w:rPr>
          <w:rFonts w:ascii="Montserrat" w:hAnsi="Montserrat"/>
          <w:sz w:val="22"/>
          <w:szCs w:val="22"/>
        </w:rPr>
        <w:t>W kartce</w:t>
      </w:r>
      <w:r w:rsidR="00977EE8">
        <w:rPr>
          <w:rFonts w:ascii="Montserrat" w:hAnsi="Montserrat"/>
          <w:sz w:val="22"/>
          <w:szCs w:val="22"/>
        </w:rPr>
        <w:t xml:space="preserve"> należy</w:t>
      </w:r>
      <w:r w:rsidRPr="003D1166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zamieścić życzenia z okazji </w:t>
      </w:r>
      <w:r w:rsidR="00DD5875">
        <w:rPr>
          <w:rFonts w:ascii="Montserrat" w:hAnsi="Montserrat"/>
          <w:sz w:val="22"/>
          <w:szCs w:val="22"/>
        </w:rPr>
        <w:t>D</w:t>
      </w:r>
      <w:r>
        <w:rPr>
          <w:rFonts w:ascii="Montserrat" w:hAnsi="Montserrat"/>
          <w:sz w:val="22"/>
          <w:szCs w:val="22"/>
        </w:rPr>
        <w:t xml:space="preserve">nia </w:t>
      </w:r>
      <w:r w:rsidR="00DD5875">
        <w:rPr>
          <w:rFonts w:ascii="Montserrat" w:hAnsi="Montserrat"/>
          <w:sz w:val="22"/>
          <w:szCs w:val="22"/>
        </w:rPr>
        <w:t>H</w:t>
      </w:r>
      <w:r>
        <w:rPr>
          <w:rFonts w:ascii="Montserrat" w:hAnsi="Montserrat"/>
          <w:sz w:val="22"/>
          <w:szCs w:val="22"/>
        </w:rPr>
        <w:t>utnika –</w:t>
      </w:r>
      <w:r w:rsidR="00F267E7">
        <w:rPr>
          <w:rFonts w:ascii="Montserrat" w:hAnsi="Montserrat"/>
          <w:sz w:val="22"/>
          <w:szCs w:val="22"/>
        </w:rPr>
        <w:t xml:space="preserve"> forma życzeń pozostaje dowolna.</w:t>
      </w:r>
      <w:r>
        <w:rPr>
          <w:rFonts w:ascii="Montserrat" w:hAnsi="Montserrat"/>
          <w:sz w:val="22"/>
          <w:szCs w:val="22"/>
        </w:rPr>
        <w:t xml:space="preserve"> </w:t>
      </w:r>
    </w:p>
    <w:p w14:paraId="19DCCDCB" w14:textId="4D03CED6" w:rsidR="00B94A09" w:rsidRPr="00B94A09" w:rsidRDefault="00B94A09" w:rsidP="000C000A">
      <w:pPr>
        <w:pStyle w:val="Default"/>
        <w:numPr>
          <w:ilvl w:val="0"/>
          <w:numId w:val="11"/>
        </w:numPr>
        <w:spacing w:line="276" w:lineRule="auto"/>
        <w:ind w:left="0" w:firstLine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Prace powinny zostać podpisane</w:t>
      </w:r>
      <w:r w:rsidR="00C11210">
        <w:rPr>
          <w:rFonts w:ascii="Montserrat" w:hAnsi="Montserrat"/>
          <w:sz w:val="22"/>
          <w:szCs w:val="22"/>
        </w:rPr>
        <w:t xml:space="preserve"> na odwrocie, tak aby umożliwić identyfikację autora/autorki laurki</w:t>
      </w:r>
      <w:r w:rsidR="009B0879">
        <w:rPr>
          <w:rFonts w:ascii="Montserrat" w:hAnsi="Montserrat"/>
          <w:sz w:val="22"/>
          <w:szCs w:val="22"/>
        </w:rPr>
        <w:t xml:space="preserve"> (imię, nazwisko, wiek, nazwa grupy/klasy, nazwa placówki/instytucji)</w:t>
      </w:r>
      <w:r w:rsidR="00C11210">
        <w:rPr>
          <w:rFonts w:ascii="Montserrat" w:hAnsi="Montserrat"/>
          <w:sz w:val="22"/>
          <w:szCs w:val="22"/>
        </w:rPr>
        <w:t>.</w:t>
      </w:r>
    </w:p>
    <w:p w14:paraId="753660D2" w14:textId="7CD9CDEE" w:rsidR="00A73A37" w:rsidRDefault="6F147692" w:rsidP="000C000A">
      <w:pPr>
        <w:pStyle w:val="Default"/>
        <w:numPr>
          <w:ilvl w:val="0"/>
          <w:numId w:val="11"/>
        </w:numPr>
        <w:spacing w:line="276" w:lineRule="auto"/>
        <w:ind w:left="0" w:firstLine="0"/>
        <w:jc w:val="both"/>
        <w:rPr>
          <w:rFonts w:ascii="Montserrat" w:hAnsi="Montserrat"/>
          <w:sz w:val="22"/>
          <w:szCs w:val="22"/>
        </w:rPr>
      </w:pPr>
      <w:r w:rsidRPr="6F147692">
        <w:rPr>
          <w:rFonts w:ascii="Montserrat" w:hAnsi="Montserrat"/>
          <w:sz w:val="22"/>
          <w:szCs w:val="22"/>
        </w:rPr>
        <w:t>Dostarczenie pracy na Konkurs jest jednoznaczne z potwierdzeniem zapoznania się i przyjęciem (akceptacją) warunków niniejszego Regulaminu.</w:t>
      </w:r>
    </w:p>
    <w:p w14:paraId="2BF2F69C" w14:textId="4D7FB937" w:rsidR="00B6474B" w:rsidRPr="00003CAF" w:rsidRDefault="00EB6D71" w:rsidP="000C000A">
      <w:pPr>
        <w:pStyle w:val="Default"/>
        <w:numPr>
          <w:ilvl w:val="0"/>
          <w:numId w:val="11"/>
        </w:numPr>
        <w:spacing w:line="276" w:lineRule="auto"/>
        <w:ind w:left="0" w:firstLine="0"/>
        <w:jc w:val="both"/>
        <w:rPr>
          <w:rFonts w:ascii="Montserrat" w:hAnsi="Montserrat"/>
          <w:sz w:val="22"/>
          <w:szCs w:val="22"/>
        </w:rPr>
      </w:pPr>
      <w:r w:rsidRPr="00A73A37">
        <w:rPr>
          <w:rFonts w:ascii="Montserrat" w:hAnsi="Montserrat"/>
          <w:sz w:val="22"/>
          <w:szCs w:val="22"/>
        </w:rPr>
        <w:t xml:space="preserve">Prace </w:t>
      </w:r>
      <w:r>
        <w:rPr>
          <w:rFonts w:ascii="Montserrat" w:hAnsi="Montserrat"/>
          <w:sz w:val="22"/>
          <w:szCs w:val="22"/>
        </w:rPr>
        <w:t xml:space="preserve">z dopiskiem „Laurka dla Hutnika” </w:t>
      </w:r>
      <w:r w:rsidRPr="00A73A37">
        <w:rPr>
          <w:rFonts w:ascii="Montserrat" w:hAnsi="Montserrat"/>
          <w:sz w:val="22"/>
          <w:szCs w:val="22"/>
        </w:rPr>
        <w:t xml:space="preserve">należy </w:t>
      </w:r>
      <w:r>
        <w:rPr>
          <w:rFonts w:ascii="Montserrat" w:hAnsi="Montserrat"/>
          <w:sz w:val="22"/>
          <w:szCs w:val="22"/>
        </w:rPr>
        <w:t xml:space="preserve">przesłać </w:t>
      </w:r>
      <w:r w:rsidR="00C11210">
        <w:rPr>
          <w:rFonts w:ascii="Montserrat" w:hAnsi="Montserrat"/>
          <w:sz w:val="22"/>
          <w:szCs w:val="22"/>
        </w:rPr>
        <w:t xml:space="preserve">drogą pocztową bądź dostarczyć osobiście </w:t>
      </w:r>
      <w:r w:rsidR="00977EE8">
        <w:rPr>
          <w:rFonts w:ascii="Montserrat" w:hAnsi="Montserrat"/>
          <w:sz w:val="22"/>
          <w:szCs w:val="22"/>
        </w:rPr>
        <w:t>na</w:t>
      </w:r>
      <w:r w:rsidRPr="00A73A37">
        <w:rPr>
          <w:rFonts w:ascii="Montserrat" w:hAnsi="Montserrat"/>
          <w:sz w:val="22"/>
          <w:szCs w:val="22"/>
        </w:rPr>
        <w:t xml:space="preserve"> adres:</w:t>
      </w:r>
      <w:r>
        <w:rPr>
          <w:rFonts w:ascii="Montserrat" w:hAnsi="Montserrat"/>
          <w:sz w:val="22"/>
          <w:szCs w:val="22"/>
        </w:rPr>
        <w:t xml:space="preserve"> </w:t>
      </w:r>
      <w:r w:rsidR="00693AAC">
        <w:rPr>
          <w:rFonts w:ascii="Montserrat" w:hAnsi="Montserrat"/>
          <w:sz w:val="22"/>
          <w:szCs w:val="22"/>
        </w:rPr>
        <w:t xml:space="preserve">Muzeum </w:t>
      </w:r>
      <w:r w:rsidRPr="00860FE6">
        <w:rPr>
          <w:rFonts w:ascii="Montserrat" w:hAnsi="Montserrat"/>
          <w:sz w:val="22"/>
          <w:szCs w:val="22"/>
        </w:rPr>
        <w:t>Hutnictwa</w:t>
      </w:r>
      <w:r w:rsidR="00693AAC">
        <w:rPr>
          <w:rFonts w:ascii="Montserrat" w:hAnsi="Montserrat"/>
          <w:sz w:val="22"/>
          <w:szCs w:val="22"/>
        </w:rPr>
        <w:t xml:space="preserve"> </w:t>
      </w:r>
      <w:r w:rsidRPr="00860FE6">
        <w:rPr>
          <w:rFonts w:ascii="Montserrat" w:hAnsi="Montserrat"/>
          <w:sz w:val="22"/>
          <w:szCs w:val="22"/>
        </w:rPr>
        <w:t>w Chorzowie, ul. Metalowców 4a, 41-500 Chorzów</w:t>
      </w:r>
      <w:r w:rsidR="00E9604B">
        <w:rPr>
          <w:rFonts w:ascii="Montserrat" w:hAnsi="Montserrat"/>
          <w:sz w:val="22"/>
          <w:szCs w:val="22"/>
        </w:rPr>
        <w:t xml:space="preserve"> w</w:t>
      </w:r>
      <w:r w:rsidR="00003CAF">
        <w:rPr>
          <w:rFonts w:ascii="Montserrat" w:hAnsi="Montserrat"/>
          <w:sz w:val="22"/>
          <w:szCs w:val="22"/>
        </w:rPr>
        <w:t xml:space="preserve"> nieprzekraczalnym</w:t>
      </w:r>
      <w:r w:rsidR="00E9604B">
        <w:rPr>
          <w:rFonts w:ascii="Montserrat" w:hAnsi="Montserrat"/>
          <w:sz w:val="22"/>
          <w:szCs w:val="22"/>
        </w:rPr>
        <w:t xml:space="preserve"> terminie do 21 kwietnia 2023 r</w:t>
      </w:r>
      <w:r w:rsidRPr="00860FE6">
        <w:rPr>
          <w:rFonts w:ascii="Montserrat" w:hAnsi="Montserrat"/>
          <w:sz w:val="22"/>
          <w:szCs w:val="22"/>
        </w:rPr>
        <w:t>.</w:t>
      </w:r>
      <w:r w:rsidR="00530924">
        <w:rPr>
          <w:rFonts w:ascii="Montserrat" w:hAnsi="Montserrat"/>
          <w:sz w:val="22"/>
          <w:szCs w:val="22"/>
        </w:rPr>
        <w:t xml:space="preserve"> </w:t>
      </w:r>
      <w:r w:rsidR="006B36B9">
        <w:rPr>
          <w:rFonts w:ascii="Montserrat" w:hAnsi="Montserrat"/>
          <w:sz w:val="22"/>
          <w:szCs w:val="22"/>
        </w:rPr>
        <w:t>Decydująca jest data stempla pocztowego.</w:t>
      </w:r>
    </w:p>
    <w:p w14:paraId="150BBDF3" w14:textId="77777777" w:rsidR="00D343D1" w:rsidRDefault="00D343D1" w:rsidP="000C000A">
      <w:pPr>
        <w:pStyle w:val="Default"/>
        <w:spacing w:line="276" w:lineRule="auto"/>
        <w:rPr>
          <w:rFonts w:ascii="Montserrat" w:hAnsi="Montserrat"/>
          <w:sz w:val="22"/>
          <w:szCs w:val="22"/>
        </w:rPr>
      </w:pPr>
    </w:p>
    <w:p w14:paraId="08A9F4AE" w14:textId="7B1C789F" w:rsidR="00977EE8" w:rsidRDefault="00977EE8" w:rsidP="000C000A">
      <w:pPr>
        <w:pStyle w:val="Default"/>
        <w:spacing w:line="276" w:lineRule="auto"/>
        <w:jc w:val="center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§ </w:t>
      </w:r>
      <w:r w:rsidR="00D343D1">
        <w:rPr>
          <w:rFonts w:ascii="Montserrat" w:hAnsi="Montserrat"/>
          <w:b/>
          <w:sz w:val="22"/>
          <w:szCs w:val="22"/>
        </w:rPr>
        <w:t>5</w:t>
      </w:r>
      <w:r w:rsidR="00EB6D71" w:rsidRPr="00662529">
        <w:rPr>
          <w:rFonts w:ascii="Montserrat" w:hAnsi="Montserrat"/>
          <w:b/>
          <w:sz w:val="22"/>
          <w:szCs w:val="22"/>
        </w:rPr>
        <w:t>.</w:t>
      </w:r>
    </w:p>
    <w:p w14:paraId="568E19AF" w14:textId="3BD56770" w:rsidR="00852818" w:rsidRDefault="6F147692" w:rsidP="6F147692">
      <w:pPr>
        <w:pStyle w:val="Default"/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6F147692">
        <w:rPr>
          <w:rFonts w:ascii="Montserrat" w:hAnsi="Montserrat"/>
          <w:b/>
          <w:bCs/>
          <w:sz w:val="22"/>
          <w:szCs w:val="22"/>
        </w:rPr>
        <w:t>Kryteria oceny prac konkursowych</w:t>
      </w:r>
    </w:p>
    <w:p w14:paraId="226130BA" w14:textId="77777777" w:rsidR="00977EE8" w:rsidRPr="00662529" w:rsidRDefault="00977EE8" w:rsidP="000C000A">
      <w:pPr>
        <w:pStyle w:val="Default"/>
        <w:spacing w:line="276" w:lineRule="auto"/>
        <w:rPr>
          <w:rFonts w:ascii="Montserrat" w:hAnsi="Montserrat"/>
          <w:b/>
          <w:sz w:val="22"/>
          <w:szCs w:val="22"/>
        </w:rPr>
      </w:pPr>
    </w:p>
    <w:p w14:paraId="77FB0D33" w14:textId="238E1636" w:rsidR="00852818" w:rsidRDefault="6F147692" w:rsidP="000C000A">
      <w:pPr>
        <w:pStyle w:val="Default"/>
        <w:numPr>
          <w:ilvl w:val="0"/>
          <w:numId w:val="15"/>
        </w:numPr>
        <w:spacing w:line="276" w:lineRule="auto"/>
        <w:ind w:left="0" w:firstLine="0"/>
        <w:rPr>
          <w:rFonts w:ascii="Montserrat" w:hAnsi="Montserrat"/>
          <w:sz w:val="22"/>
          <w:szCs w:val="22"/>
        </w:rPr>
      </w:pPr>
      <w:r w:rsidRPr="6F147692">
        <w:rPr>
          <w:rFonts w:ascii="Montserrat" w:hAnsi="Montserrat"/>
          <w:sz w:val="22"/>
          <w:szCs w:val="22"/>
        </w:rPr>
        <w:t>Prace oceniane będą przez specjalnie powołane przez Dyrektora Muzeum jury, składające się z pracowników Muzeum Hutnictwa w Chorzowie.</w:t>
      </w:r>
    </w:p>
    <w:p w14:paraId="371A78D2" w14:textId="703CFE9A" w:rsidR="00852818" w:rsidRDefault="00852818" w:rsidP="000C000A">
      <w:pPr>
        <w:pStyle w:val="Default"/>
        <w:numPr>
          <w:ilvl w:val="0"/>
          <w:numId w:val="15"/>
        </w:numPr>
        <w:spacing w:line="276" w:lineRule="auto"/>
        <w:ind w:left="0" w:firstLine="0"/>
        <w:rPr>
          <w:rFonts w:ascii="Montserrat" w:hAnsi="Montserrat"/>
          <w:sz w:val="22"/>
          <w:szCs w:val="22"/>
        </w:rPr>
      </w:pPr>
      <w:r w:rsidRPr="00852818">
        <w:rPr>
          <w:rFonts w:ascii="Montserrat" w:hAnsi="Montserrat"/>
          <w:sz w:val="22"/>
          <w:szCs w:val="22"/>
        </w:rPr>
        <w:t xml:space="preserve">Przy ocenie prac </w:t>
      </w:r>
      <w:r w:rsidR="006B36B9">
        <w:rPr>
          <w:rFonts w:ascii="Montserrat" w:hAnsi="Montserrat"/>
          <w:sz w:val="22"/>
          <w:szCs w:val="22"/>
        </w:rPr>
        <w:t>brane będą pod</w:t>
      </w:r>
      <w:r w:rsidRPr="00852818">
        <w:rPr>
          <w:rFonts w:ascii="Montserrat" w:hAnsi="Montserrat"/>
          <w:sz w:val="22"/>
          <w:szCs w:val="22"/>
        </w:rPr>
        <w:t xml:space="preserve"> uwagę następujące kryteria:</w:t>
      </w:r>
    </w:p>
    <w:p w14:paraId="528DD00C" w14:textId="77777777" w:rsidR="008B18B5" w:rsidRDefault="00852818" w:rsidP="000C000A">
      <w:pPr>
        <w:pStyle w:val="Default"/>
        <w:numPr>
          <w:ilvl w:val="0"/>
          <w:numId w:val="17"/>
        </w:numPr>
        <w:spacing w:line="276" w:lineRule="auto"/>
        <w:ind w:left="0" w:firstLine="0"/>
        <w:rPr>
          <w:rFonts w:ascii="Montserrat" w:hAnsi="Montserrat"/>
          <w:sz w:val="22"/>
          <w:szCs w:val="22"/>
        </w:rPr>
      </w:pPr>
      <w:r w:rsidRPr="00852818">
        <w:rPr>
          <w:rFonts w:ascii="Montserrat" w:hAnsi="Montserrat"/>
          <w:sz w:val="22"/>
          <w:szCs w:val="22"/>
        </w:rPr>
        <w:t>zgodność pracy z tematem konkursu</w:t>
      </w:r>
      <w:r>
        <w:rPr>
          <w:rFonts w:ascii="Montserrat" w:hAnsi="Montserrat"/>
          <w:sz w:val="22"/>
          <w:szCs w:val="22"/>
        </w:rPr>
        <w:t>,</w:t>
      </w:r>
    </w:p>
    <w:p w14:paraId="366BBBC5" w14:textId="77777777" w:rsidR="008B18B5" w:rsidRDefault="00852818" w:rsidP="000C000A">
      <w:pPr>
        <w:pStyle w:val="Default"/>
        <w:numPr>
          <w:ilvl w:val="0"/>
          <w:numId w:val="17"/>
        </w:numPr>
        <w:spacing w:line="276" w:lineRule="auto"/>
        <w:ind w:left="0" w:firstLine="0"/>
        <w:rPr>
          <w:rFonts w:ascii="Montserrat" w:hAnsi="Montserrat"/>
          <w:sz w:val="22"/>
          <w:szCs w:val="22"/>
        </w:rPr>
      </w:pPr>
      <w:r w:rsidRPr="008B18B5">
        <w:rPr>
          <w:rFonts w:ascii="Montserrat" w:hAnsi="Montserrat"/>
          <w:sz w:val="22"/>
          <w:szCs w:val="22"/>
        </w:rPr>
        <w:t>pomysłowość, oryginalność i estetyka wykonania pracy,</w:t>
      </w:r>
    </w:p>
    <w:p w14:paraId="7FECBC03" w14:textId="10CA27F6" w:rsidR="00A12065" w:rsidRPr="008B18B5" w:rsidRDefault="00A12065" w:rsidP="000C000A">
      <w:pPr>
        <w:pStyle w:val="Default"/>
        <w:numPr>
          <w:ilvl w:val="0"/>
          <w:numId w:val="17"/>
        </w:numPr>
        <w:spacing w:line="276" w:lineRule="auto"/>
        <w:ind w:left="0" w:firstLine="0"/>
        <w:rPr>
          <w:rFonts w:ascii="Montserrat" w:hAnsi="Montserrat"/>
          <w:sz w:val="20"/>
          <w:szCs w:val="20"/>
        </w:rPr>
      </w:pPr>
      <w:r w:rsidRPr="008B18B5">
        <w:rPr>
          <w:rStyle w:val="BrakA"/>
          <w:rFonts w:ascii="Montserrat" w:hAnsi="Montserrat"/>
          <w:sz w:val="22"/>
          <w:szCs w:val="22"/>
        </w:rPr>
        <w:t>praca plastyczna (kolor, staranność, dynamika, styl i spos</w:t>
      </w:r>
      <w:r w:rsidRPr="008B18B5">
        <w:rPr>
          <w:rFonts w:ascii="Montserrat" w:hAnsi="Montserrat"/>
          <w:sz w:val="22"/>
          <w:szCs w:val="22"/>
        </w:rPr>
        <w:t>ó</w:t>
      </w:r>
      <w:r w:rsidRPr="008B18B5">
        <w:rPr>
          <w:rStyle w:val="BrakA"/>
          <w:rFonts w:ascii="Montserrat" w:hAnsi="Montserrat"/>
          <w:sz w:val="22"/>
          <w:szCs w:val="22"/>
        </w:rPr>
        <w:t>b interpretacji itp.)</w:t>
      </w:r>
    </w:p>
    <w:p w14:paraId="50EA571B" w14:textId="4A150A36" w:rsidR="00852818" w:rsidRDefault="0065173F" w:rsidP="000C000A">
      <w:pPr>
        <w:pStyle w:val="Default"/>
        <w:numPr>
          <w:ilvl w:val="0"/>
          <w:numId w:val="15"/>
        </w:numPr>
        <w:spacing w:line="276" w:lineRule="auto"/>
        <w:ind w:left="0" w:firstLine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J</w:t>
      </w:r>
      <w:r w:rsidR="00852818">
        <w:rPr>
          <w:rFonts w:ascii="Montserrat" w:hAnsi="Montserrat"/>
          <w:sz w:val="22"/>
          <w:szCs w:val="22"/>
        </w:rPr>
        <w:t>ury wybierze i nagrodzi 3</w:t>
      </w:r>
      <w:r w:rsidR="00852818" w:rsidRPr="00852818">
        <w:rPr>
          <w:rFonts w:ascii="Montserrat" w:hAnsi="Montserrat"/>
          <w:sz w:val="22"/>
          <w:szCs w:val="22"/>
        </w:rPr>
        <w:t xml:space="preserve"> najciekawsz</w:t>
      </w:r>
      <w:r w:rsidR="00852818">
        <w:rPr>
          <w:rFonts w:ascii="Montserrat" w:hAnsi="Montserrat"/>
          <w:sz w:val="22"/>
          <w:szCs w:val="22"/>
        </w:rPr>
        <w:t>e</w:t>
      </w:r>
      <w:r w:rsidR="00852818" w:rsidRPr="00852818">
        <w:rPr>
          <w:rFonts w:ascii="Montserrat" w:hAnsi="Montserrat"/>
          <w:sz w:val="22"/>
          <w:szCs w:val="22"/>
        </w:rPr>
        <w:t xml:space="preserve"> prac</w:t>
      </w:r>
      <w:r w:rsidR="00852818">
        <w:rPr>
          <w:rFonts w:ascii="Montserrat" w:hAnsi="Montserrat"/>
          <w:sz w:val="22"/>
          <w:szCs w:val="22"/>
        </w:rPr>
        <w:t>e</w:t>
      </w:r>
      <w:r w:rsidR="00B6474B">
        <w:rPr>
          <w:rFonts w:ascii="Montserrat" w:hAnsi="Montserrat"/>
          <w:sz w:val="22"/>
          <w:szCs w:val="22"/>
        </w:rPr>
        <w:t xml:space="preserve"> w </w:t>
      </w:r>
      <w:r w:rsidR="00852818">
        <w:rPr>
          <w:rFonts w:ascii="Montserrat" w:hAnsi="Montserrat"/>
          <w:sz w:val="22"/>
          <w:szCs w:val="22"/>
        </w:rPr>
        <w:t>kategorii</w:t>
      </w:r>
      <w:r w:rsidR="00693AAC">
        <w:rPr>
          <w:rFonts w:ascii="Montserrat" w:hAnsi="Montserrat"/>
          <w:sz w:val="22"/>
          <w:szCs w:val="22"/>
        </w:rPr>
        <w:t xml:space="preserve"> indywidualnej </w:t>
      </w:r>
      <w:r w:rsidR="00693AAC">
        <w:rPr>
          <w:rFonts w:ascii="Montserrat" w:hAnsi="Montserrat"/>
          <w:sz w:val="22"/>
          <w:szCs w:val="22"/>
        </w:rPr>
        <w:br/>
        <w:t>oraz</w:t>
      </w:r>
      <w:r w:rsidR="00B6474B">
        <w:rPr>
          <w:rFonts w:ascii="Montserrat" w:hAnsi="Montserrat"/>
          <w:sz w:val="22"/>
          <w:szCs w:val="22"/>
        </w:rPr>
        <w:t xml:space="preserve"> 3 najciekawsze prace w kategorii grupowej</w:t>
      </w:r>
      <w:r w:rsidR="00852818" w:rsidRPr="00852818">
        <w:rPr>
          <w:rFonts w:ascii="Montserrat" w:hAnsi="Montserrat"/>
          <w:sz w:val="22"/>
          <w:szCs w:val="22"/>
        </w:rPr>
        <w:t>.</w:t>
      </w:r>
    </w:p>
    <w:p w14:paraId="438DC406" w14:textId="7DE162C2" w:rsidR="00FD187F" w:rsidRPr="00860FE6" w:rsidRDefault="00FD187F" w:rsidP="00C0699A">
      <w:pPr>
        <w:spacing w:line="276" w:lineRule="auto"/>
      </w:pPr>
    </w:p>
    <w:p w14:paraId="056BE2CA" w14:textId="16E80EE4" w:rsidR="008B18B5" w:rsidRDefault="008B18B5" w:rsidP="000C000A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D343D1">
        <w:rPr>
          <w:b/>
        </w:rPr>
        <w:t>6</w:t>
      </w:r>
      <w:r w:rsidR="00EC43FC" w:rsidRPr="00662529">
        <w:rPr>
          <w:b/>
        </w:rPr>
        <w:t>.</w:t>
      </w:r>
    </w:p>
    <w:p w14:paraId="74542053" w14:textId="3187DB67" w:rsidR="00EC43FC" w:rsidRDefault="00EC43FC" w:rsidP="000C000A">
      <w:pPr>
        <w:spacing w:line="276" w:lineRule="auto"/>
        <w:jc w:val="center"/>
        <w:rPr>
          <w:b/>
        </w:rPr>
      </w:pPr>
      <w:r w:rsidRPr="00662529">
        <w:rPr>
          <w:b/>
        </w:rPr>
        <w:t>Nagrody w Konkursie</w:t>
      </w:r>
    </w:p>
    <w:p w14:paraId="43F8DF27" w14:textId="77777777" w:rsidR="008B18B5" w:rsidRPr="000C000A" w:rsidRDefault="008B18B5" w:rsidP="000C000A">
      <w:pPr>
        <w:spacing w:line="276" w:lineRule="auto"/>
        <w:jc w:val="center"/>
        <w:rPr>
          <w:rFonts w:cs="Times New Roman"/>
          <w:color w:val="000000"/>
        </w:rPr>
      </w:pPr>
    </w:p>
    <w:p w14:paraId="57896DAA" w14:textId="29277652" w:rsidR="00EC43FC" w:rsidRPr="000C000A" w:rsidRDefault="00EC43FC" w:rsidP="000C000A">
      <w:pPr>
        <w:spacing w:line="276" w:lineRule="auto"/>
        <w:jc w:val="both"/>
        <w:rPr>
          <w:rFonts w:cs="Times New Roman"/>
          <w:color w:val="000000"/>
        </w:rPr>
      </w:pPr>
      <w:r w:rsidRPr="000C000A">
        <w:rPr>
          <w:rFonts w:cs="Times New Roman"/>
          <w:color w:val="000000"/>
        </w:rPr>
        <w:t xml:space="preserve">1. </w:t>
      </w:r>
      <w:r w:rsidRPr="000C000A">
        <w:rPr>
          <w:rFonts w:cs="Times New Roman"/>
          <w:color w:val="000000"/>
        </w:rPr>
        <w:tab/>
        <w:t>Zwycięzca w kategorii indywidualnej będzie mógł wziąć udział w specjalnym oprowadzaniu po wystawie stałej Muzeum Hutnictwa „Królestwo Żelaza” wraz ze swoją grupą/klasą, liczącą do 26 podopiecznych/uczniów w terminie ustalonym z Organizatorem.</w:t>
      </w:r>
    </w:p>
    <w:p w14:paraId="31BE95BB" w14:textId="750A1CD8" w:rsidR="00EC43FC" w:rsidRPr="000C000A" w:rsidRDefault="00EC43FC" w:rsidP="000C000A">
      <w:pPr>
        <w:spacing w:line="276" w:lineRule="auto"/>
        <w:jc w:val="both"/>
        <w:rPr>
          <w:rFonts w:cs="Times New Roman"/>
          <w:color w:val="000000"/>
        </w:rPr>
      </w:pPr>
      <w:r w:rsidRPr="000C000A">
        <w:rPr>
          <w:rFonts w:cs="Times New Roman"/>
          <w:color w:val="000000"/>
        </w:rPr>
        <w:t xml:space="preserve">2. </w:t>
      </w:r>
      <w:r w:rsidRPr="000C000A">
        <w:rPr>
          <w:rFonts w:cs="Times New Roman"/>
          <w:color w:val="000000"/>
        </w:rPr>
        <w:tab/>
        <w:t>Zwycięzcy w kategorii grupowej (zespół liczący do 5 osób) będą mogli wziąć udział w specjalnym oprowadzaniu po wystawie stałej Muzeum Hutnictwa „Królestwo Żelaza” wraz ze swoją grupą/klasą liczącą do 26 podopiecznych/uczniów w terminie ustalonym z Organizatorem.</w:t>
      </w:r>
    </w:p>
    <w:p w14:paraId="3BB09499" w14:textId="6EA0A041" w:rsidR="00EC43FC" w:rsidRPr="000C000A" w:rsidRDefault="00EC43FC" w:rsidP="000C000A">
      <w:pPr>
        <w:spacing w:line="276" w:lineRule="auto"/>
        <w:jc w:val="both"/>
        <w:rPr>
          <w:rFonts w:cs="Times New Roman"/>
          <w:color w:val="000000"/>
        </w:rPr>
      </w:pPr>
      <w:r w:rsidRPr="000C000A">
        <w:rPr>
          <w:rFonts w:cs="Times New Roman"/>
          <w:color w:val="000000"/>
        </w:rPr>
        <w:t xml:space="preserve">3. </w:t>
      </w:r>
      <w:r w:rsidRPr="000C000A">
        <w:rPr>
          <w:rFonts w:cs="Times New Roman"/>
          <w:color w:val="000000"/>
        </w:rPr>
        <w:tab/>
        <w:t xml:space="preserve">Wszystkie nagrodzone prace wyeksponowane zostaną w przestrzeni Muzeum Hutnictwa w Chorzowie w dniu 6 maja 2023 r. podczas </w:t>
      </w:r>
      <w:r w:rsidR="00CA6D41" w:rsidRPr="000C000A">
        <w:rPr>
          <w:rFonts w:cs="Times New Roman"/>
          <w:color w:val="000000"/>
        </w:rPr>
        <w:t>wydarzenia</w:t>
      </w:r>
      <w:r w:rsidRPr="000C000A">
        <w:rPr>
          <w:rFonts w:cs="Times New Roman"/>
          <w:color w:val="000000"/>
        </w:rPr>
        <w:t xml:space="preserve"> FLORIANFEST.</w:t>
      </w:r>
    </w:p>
    <w:p w14:paraId="7C4DAB2D" w14:textId="77777777" w:rsidR="0067324F" w:rsidRDefault="0067324F" w:rsidP="000C000A">
      <w:pPr>
        <w:spacing w:line="276" w:lineRule="auto"/>
        <w:jc w:val="center"/>
        <w:rPr>
          <w:b/>
        </w:rPr>
      </w:pPr>
    </w:p>
    <w:p w14:paraId="4E20C52E" w14:textId="66F5BC82" w:rsidR="00CA6D41" w:rsidRDefault="00CA6D41" w:rsidP="000C000A">
      <w:pPr>
        <w:spacing w:line="276" w:lineRule="auto"/>
        <w:jc w:val="center"/>
        <w:rPr>
          <w:rFonts w:eastAsia="Times New Roman" w:cs="Arial"/>
          <w:b/>
          <w:lang w:eastAsia="pl-PL"/>
        </w:rPr>
      </w:pPr>
      <w:r>
        <w:rPr>
          <w:b/>
        </w:rPr>
        <w:lastRenderedPageBreak/>
        <w:t xml:space="preserve">§ </w:t>
      </w:r>
      <w:r w:rsidR="00BD07F2" w:rsidRPr="00662529">
        <w:rPr>
          <w:rFonts w:eastAsia="Times New Roman" w:cs="Arial"/>
          <w:b/>
          <w:lang w:eastAsia="pl-PL"/>
        </w:rPr>
        <w:t>7.</w:t>
      </w:r>
    </w:p>
    <w:p w14:paraId="14093E06" w14:textId="7635D36C" w:rsidR="00BD07F2" w:rsidRDefault="00BD07F2" w:rsidP="000C000A">
      <w:pPr>
        <w:spacing w:line="276" w:lineRule="auto"/>
        <w:jc w:val="center"/>
        <w:rPr>
          <w:rFonts w:eastAsia="Times New Roman" w:cs="Arial"/>
          <w:b/>
          <w:lang w:eastAsia="pl-PL"/>
        </w:rPr>
      </w:pPr>
      <w:r w:rsidRPr="00662529">
        <w:rPr>
          <w:rFonts w:eastAsia="Times New Roman" w:cs="Arial"/>
          <w:b/>
          <w:lang w:eastAsia="pl-PL"/>
        </w:rPr>
        <w:t>Rozstrzygnięcie Konkursu</w:t>
      </w:r>
    </w:p>
    <w:p w14:paraId="09FCD910" w14:textId="77777777" w:rsidR="00CA6D41" w:rsidRPr="00662529" w:rsidRDefault="00CA6D41" w:rsidP="000C000A">
      <w:pPr>
        <w:spacing w:line="276" w:lineRule="auto"/>
        <w:jc w:val="center"/>
        <w:rPr>
          <w:rFonts w:eastAsia="Times New Roman" w:cs="Arial"/>
          <w:b/>
          <w:lang w:eastAsia="pl-PL"/>
        </w:rPr>
      </w:pPr>
    </w:p>
    <w:p w14:paraId="70B1E85C" w14:textId="1B66DCFA" w:rsidR="00662529" w:rsidRPr="00A8166E" w:rsidRDefault="00662529" w:rsidP="000C000A">
      <w:pPr>
        <w:pStyle w:val="TreA"/>
        <w:spacing w:line="276" w:lineRule="auto"/>
        <w:jc w:val="both"/>
        <w:rPr>
          <w:rFonts w:ascii="Montserrat" w:hAnsi="Montserrat"/>
        </w:rPr>
      </w:pPr>
      <w:r w:rsidRPr="00A8166E">
        <w:rPr>
          <w:rFonts w:ascii="Montserrat" w:hAnsi="Montserrat"/>
        </w:rPr>
        <w:t xml:space="preserve">1. </w:t>
      </w:r>
      <w:r w:rsidRPr="00A8166E">
        <w:rPr>
          <w:rFonts w:ascii="Montserrat" w:hAnsi="Montserrat"/>
        </w:rPr>
        <w:tab/>
      </w:r>
      <w:r w:rsidR="00BD07F2" w:rsidRPr="00A8166E">
        <w:rPr>
          <w:rFonts w:ascii="Montserrat" w:hAnsi="Montserrat"/>
        </w:rPr>
        <w:t>Wyniki konkursu zostaną opublikowane na stronie internetowej Muzeum Hutnictwa</w:t>
      </w:r>
      <w:r w:rsidRPr="00A8166E">
        <w:rPr>
          <w:rFonts w:ascii="Montserrat" w:hAnsi="Montserrat"/>
        </w:rPr>
        <w:t xml:space="preserve"> </w:t>
      </w:r>
      <w:r w:rsidR="00BD07F2" w:rsidRPr="00A8166E">
        <w:rPr>
          <w:rFonts w:ascii="Montserrat" w:hAnsi="Montserrat"/>
        </w:rPr>
        <w:t>w Cho</w:t>
      </w:r>
      <w:r w:rsidR="00BD07F2" w:rsidRPr="00A8166E">
        <w:rPr>
          <w:rStyle w:val="BrakA"/>
          <w:rFonts w:ascii="Montserrat" w:hAnsi="Montserrat"/>
        </w:rPr>
        <w:t xml:space="preserve">rzowie: </w:t>
      </w:r>
      <w:r w:rsidR="00BD07F2" w:rsidRPr="00A8166E">
        <w:rPr>
          <w:rStyle w:val="czeA"/>
          <w:rFonts w:ascii="Montserrat" w:hAnsi="Montserrat"/>
          <w:u w:val="none"/>
        </w:rPr>
        <w:t>www.muzeumhutnictwa.pl</w:t>
      </w:r>
      <w:r w:rsidR="00BD07F2" w:rsidRPr="00A8166E">
        <w:rPr>
          <w:rStyle w:val="Brak"/>
          <w:rFonts w:ascii="Montserrat" w:hAnsi="Montserrat"/>
          <w:color w:val="auto"/>
          <w:lang w:val="it-IT"/>
        </w:rPr>
        <w:t xml:space="preserve"> </w:t>
      </w:r>
      <w:r w:rsidR="00BD07F2" w:rsidRPr="00A8166E">
        <w:rPr>
          <w:rFonts w:ascii="Montserrat" w:hAnsi="Montserrat"/>
        </w:rPr>
        <w:t>(imię, nazwisko, wiek, nazwa grupy/klasy, nazwa placówki/instytucji</w:t>
      </w:r>
      <w:r w:rsidR="00BD07F2" w:rsidRPr="00A8166E">
        <w:rPr>
          <w:rStyle w:val="BrakA"/>
          <w:rFonts w:ascii="Montserrat" w:hAnsi="Montserrat"/>
        </w:rPr>
        <w:t xml:space="preserve">) oraz na profilu Muzeum Hutnictwa na portalu Facebook </w:t>
      </w:r>
      <w:r w:rsidR="00BD07F2" w:rsidRPr="00A8166E">
        <w:rPr>
          <w:rFonts w:ascii="Montserrat" w:hAnsi="Montserrat"/>
        </w:rPr>
        <w:t>(imię, nazwisko, wiek, nazwa grupy/klasy, nazwa placówki/instytucji)</w:t>
      </w:r>
      <w:r w:rsidRPr="00A8166E">
        <w:rPr>
          <w:rFonts w:ascii="Montserrat" w:hAnsi="Montserrat"/>
        </w:rPr>
        <w:t xml:space="preserve"> do dnia 4 maja 2023 r</w:t>
      </w:r>
      <w:r w:rsidR="00BD07F2" w:rsidRPr="00A8166E">
        <w:rPr>
          <w:rFonts w:ascii="Montserrat" w:hAnsi="Montserrat"/>
        </w:rPr>
        <w:t>. Muzeum zastrzega sobie możliwość publikacji zdjęć/skanów nadesłanych prac konkursowych</w:t>
      </w:r>
      <w:r w:rsidR="004471FA" w:rsidRPr="00A8166E">
        <w:rPr>
          <w:rFonts w:ascii="Montserrat" w:hAnsi="Montserrat"/>
        </w:rPr>
        <w:t xml:space="preserve"> na stronie internetowej instytucji oraz profilu placówki na portalu Facebook</w:t>
      </w:r>
      <w:r w:rsidR="00BD07F2" w:rsidRPr="00A8166E">
        <w:rPr>
          <w:rFonts w:ascii="Montserrat" w:hAnsi="Montserrat"/>
        </w:rPr>
        <w:t xml:space="preserve">. </w:t>
      </w:r>
    </w:p>
    <w:p w14:paraId="0216054E" w14:textId="18DFD4BB" w:rsidR="00794710" w:rsidRPr="00A8166E" w:rsidRDefault="00662529" w:rsidP="000C000A">
      <w:pPr>
        <w:pStyle w:val="TreA"/>
        <w:spacing w:line="276" w:lineRule="auto"/>
        <w:jc w:val="both"/>
        <w:rPr>
          <w:rFonts w:ascii="Montserrat" w:hAnsi="Montserrat"/>
        </w:rPr>
      </w:pPr>
      <w:r w:rsidRPr="00A8166E">
        <w:rPr>
          <w:rStyle w:val="BrakA"/>
          <w:rFonts w:ascii="Montserrat" w:hAnsi="Montserrat"/>
        </w:rPr>
        <w:t xml:space="preserve">2. </w:t>
      </w:r>
      <w:r w:rsidRPr="00A8166E">
        <w:rPr>
          <w:rStyle w:val="BrakA"/>
          <w:rFonts w:ascii="Montserrat" w:hAnsi="Montserrat"/>
        </w:rPr>
        <w:tab/>
      </w:r>
      <w:r w:rsidR="00BD07F2" w:rsidRPr="00A8166E">
        <w:rPr>
          <w:rStyle w:val="BrakA"/>
          <w:rFonts w:ascii="Montserrat" w:hAnsi="Montserrat"/>
        </w:rPr>
        <w:t xml:space="preserve">Rodzice/opiekunowie prawni </w:t>
      </w:r>
      <w:r w:rsidR="00DC2CE9" w:rsidRPr="00A8166E">
        <w:rPr>
          <w:rStyle w:val="BrakA"/>
          <w:rFonts w:ascii="Montserrat" w:hAnsi="Montserrat"/>
        </w:rPr>
        <w:t xml:space="preserve">nagrodzonych uczestników </w:t>
      </w:r>
      <w:r w:rsidR="00BD07F2" w:rsidRPr="00A8166E">
        <w:rPr>
          <w:rStyle w:val="BrakA"/>
          <w:rFonts w:ascii="Montserrat" w:hAnsi="Montserrat"/>
        </w:rPr>
        <w:t>zostaną powiadomieni o</w:t>
      </w:r>
      <w:r w:rsidR="00CA6D41">
        <w:rPr>
          <w:rStyle w:val="BrakA"/>
          <w:rFonts w:ascii="Montserrat" w:hAnsi="Montserrat"/>
        </w:rPr>
        <w:t> </w:t>
      </w:r>
      <w:r w:rsidR="00BD07F2" w:rsidRPr="00A8166E">
        <w:rPr>
          <w:rStyle w:val="BrakA"/>
          <w:rFonts w:ascii="Montserrat" w:hAnsi="Montserrat"/>
        </w:rPr>
        <w:t xml:space="preserve">wynikach konkursu </w:t>
      </w:r>
      <w:r w:rsidR="00DC2CE9" w:rsidRPr="00A8166E">
        <w:rPr>
          <w:rStyle w:val="BrakA"/>
          <w:rFonts w:ascii="Montserrat" w:hAnsi="Montserrat"/>
        </w:rPr>
        <w:t xml:space="preserve">dodatkowo </w:t>
      </w:r>
      <w:r w:rsidR="00BD07F2" w:rsidRPr="00A8166E">
        <w:rPr>
          <w:rStyle w:val="BrakA"/>
          <w:rFonts w:ascii="Montserrat" w:hAnsi="Montserrat"/>
        </w:rPr>
        <w:t xml:space="preserve">pocztą elektroniczną lub telefonicznie i są zobowiązani do przekazania tych informacji uczestnikom konkursu. </w:t>
      </w:r>
    </w:p>
    <w:p w14:paraId="445B14F1" w14:textId="77777777" w:rsidR="00DC2CE9" w:rsidRDefault="00DC2CE9" w:rsidP="00DC2CE9">
      <w:pPr>
        <w:spacing w:line="276" w:lineRule="auto"/>
        <w:ind w:left="709" w:hanging="425"/>
        <w:jc w:val="both"/>
      </w:pPr>
    </w:p>
    <w:p w14:paraId="2091C47B" w14:textId="132B5929" w:rsidR="00CA6D41" w:rsidRDefault="00CA6D41" w:rsidP="000C000A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DC2CE9" w:rsidRPr="00A8166E">
        <w:rPr>
          <w:b/>
        </w:rPr>
        <w:t>8.</w:t>
      </w:r>
    </w:p>
    <w:p w14:paraId="753F3F48" w14:textId="14623E29" w:rsidR="00DC2CE9" w:rsidRDefault="6F147692" w:rsidP="6F147692">
      <w:pPr>
        <w:spacing w:line="276" w:lineRule="auto"/>
        <w:jc w:val="center"/>
        <w:rPr>
          <w:b/>
          <w:bCs/>
        </w:rPr>
      </w:pPr>
      <w:r w:rsidRPr="6F147692">
        <w:rPr>
          <w:b/>
          <w:bCs/>
        </w:rPr>
        <w:t>Zgoda na wykorzystanie prac konkursowych w działaniach statutowych instytucji. Ochrona danych osobowych</w:t>
      </w:r>
    </w:p>
    <w:p w14:paraId="7E41F7F3" w14:textId="77777777" w:rsidR="00CA6D41" w:rsidRPr="00A8166E" w:rsidRDefault="00CA6D41" w:rsidP="000C000A">
      <w:pPr>
        <w:spacing w:line="276" w:lineRule="auto"/>
        <w:jc w:val="center"/>
        <w:rPr>
          <w:b/>
        </w:rPr>
      </w:pPr>
    </w:p>
    <w:p w14:paraId="0A4CC411" w14:textId="00D2D740" w:rsidR="00F51A86" w:rsidRPr="008E1E3C" w:rsidRDefault="00FC3E29" w:rsidP="000C000A">
      <w:pPr>
        <w:pStyle w:val="TreA"/>
        <w:spacing w:line="276" w:lineRule="auto"/>
        <w:jc w:val="both"/>
        <w:rPr>
          <w:rStyle w:val="Brak"/>
          <w:rFonts w:ascii="Montserrat" w:hAnsi="Montserrat"/>
        </w:rPr>
      </w:pPr>
      <w:r w:rsidRPr="008E1E3C">
        <w:rPr>
          <w:rStyle w:val="BrakA"/>
          <w:rFonts w:ascii="Montserrat" w:hAnsi="Montserrat"/>
        </w:rPr>
        <w:t xml:space="preserve">1. </w:t>
      </w:r>
      <w:r w:rsidR="008E1E3C">
        <w:tab/>
      </w:r>
      <w:r w:rsidR="0083228E" w:rsidRPr="008E1E3C">
        <w:rPr>
          <w:rStyle w:val="BrakA"/>
          <w:rFonts w:ascii="Montserrat" w:hAnsi="Montserrat"/>
        </w:rPr>
        <w:t>Wysyłając/dostarczając pracę, uczestnik/uczestnicy (w przypadku zespołu) wyraża zgodę na jej nieograniczone w czasie wykorzystanie w zakresie działań statutowych Muzeum Hutnictwa w Chorzowie zar</w:t>
      </w:r>
      <w:r w:rsidR="0083228E" w:rsidRPr="00B74863">
        <w:rPr>
          <w:rStyle w:val="Brak"/>
          <w:rFonts w:ascii="Montserrat" w:hAnsi="Montserrat"/>
        </w:rPr>
        <w:t>ó</w:t>
      </w:r>
      <w:r w:rsidR="0083228E" w:rsidRPr="008E1E3C">
        <w:rPr>
          <w:rStyle w:val="BrakA"/>
          <w:rFonts w:ascii="Montserrat" w:hAnsi="Montserrat"/>
        </w:rPr>
        <w:t>wno w formie drukowanej, jak i</w:t>
      </w:r>
      <w:r w:rsidR="00C55BBE">
        <w:rPr>
          <w:rStyle w:val="BrakA"/>
          <w:rFonts w:ascii="Montserrat" w:hAnsi="Montserrat"/>
        </w:rPr>
        <w:t> </w:t>
      </w:r>
      <w:r w:rsidR="0083228E" w:rsidRPr="008E1E3C">
        <w:rPr>
          <w:rStyle w:val="BrakA"/>
          <w:rFonts w:ascii="Montserrat" w:hAnsi="Montserrat"/>
        </w:rPr>
        <w:t>elektronicznej (nieodpłatna licencja niewyłączna), jak r</w:t>
      </w:r>
      <w:r w:rsidR="0083228E" w:rsidRPr="00B74863">
        <w:rPr>
          <w:rStyle w:val="Brak"/>
          <w:rFonts w:ascii="Montserrat" w:hAnsi="Montserrat"/>
        </w:rPr>
        <w:t>ó</w:t>
      </w:r>
      <w:r w:rsidR="0083228E" w:rsidRPr="008E1E3C">
        <w:rPr>
          <w:rStyle w:val="BrakA"/>
          <w:rFonts w:ascii="Montserrat" w:hAnsi="Montserrat"/>
        </w:rPr>
        <w:t>wnież zgodę na wykonywanie praw zależnych do pracy. Prace zgłoszone do konkursu mogą być w</w:t>
      </w:r>
      <w:r w:rsidR="00C55BBE">
        <w:rPr>
          <w:rStyle w:val="BrakA"/>
          <w:rFonts w:ascii="Montserrat" w:hAnsi="Montserrat"/>
        </w:rPr>
        <w:t> </w:t>
      </w:r>
      <w:r w:rsidR="0083228E" w:rsidRPr="008E1E3C">
        <w:rPr>
          <w:rStyle w:val="BrakA"/>
          <w:rFonts w:ascii="Montserrat" w:hAnsi="Montserrat"/>
        </w:rPr>
        <w:t>szczeg</w:t>
      </w:r>
      <w:r w:rsidR="0083228E" w:rsidRPr="00B74863">
        <w:rPr>
          <w:rStyle w:val="Brak"/>
          <w:rFonts w:ascii="Montserrat" w:hAnsi="Montserrat"/>
        </w:rPr>
        <w:t>ó</w:t>
      </w:r>
      <w:r w:rsidR="0083228E" w:rsidRPr="008E1E3C">
        <w:rPr>
          <w:rStyle w:val="BrakA"/>
          <w:rFonts w:ascii="Montserrat" w:hAnsi="Montserrat"/>
        </w:rPr>
        <w:t>lności wykorzystywane do cel</w:t>
      </w:r>
      <w:r w:rsidR="0083228E" w:rsidRPr="00B74863">
        <w:rPr>
          <w:rStyle w:val="Brak"/>
          <w:rFonts w:ascii="Montserrat" w:hAnsi="Montserrat"/>
        </w:rPr>
        <w:t>ó</w:t>
      </w:r>
      <w:r w:rsidR="0083228E" w:rsidRPr="008E1E3C">
        <w:rPr>
          <w:rStyle w:val="BrakA"/>
          <w:rFonts w:ascii="Montserrat" w:hAnsi="Montserrat"/>
        </w:rPr>
        <w:t>w wystawienniczych, promocyjnych, edukacyjnych oraz wydawniczych. Prace przesłane/dostarczone na konkurs, stają się własnością Organizatora (bez prawa do roszczeń finansowych) i nie będą zwracane autorom po rozstrzygnięciu konkursu.</w:t>
      </w:r>
    </w:p>
    <w:p w14:paraId="379A8A0C" w14:textId="21D0A1CB" w:rsidR="0083228E" w:rsidRPr="008E1E3C" w:rsidRDefault="00E109F5" w:rsidP="000C000A">
      <w:pPr>
        <w:pStyle w:val="TreA"/>
        <w:spacing w:line="276" w:lineRule="auto"/>
        <w:jc w:val="both"/>
        <w:rPr>
          <w:rFonts w:ascii="Montserrat" w:hAnsi="Montserrat"/>
        </w:rPr>
      </w:pPr>
      <w:r w:rsidRPr="008E1E3C">
        <w:rPr>
          <w:rStyle w:val="BrakA"/>
          <w:rFonts w:ascii="Montserrat" w:hAnsi="Montserrat"/>
        </w:rPr>
        <w:t xml:space="preserve">2. </w:t>
      </w:r>
      <w:r w:rsidR="008E1E3C">
        <w:tab/>
      </w:r>
      <w:r w:rsidR="0083228E" w:rsidRPr="008E1E3C">
        <w:rPr>
          <w:rStyle w:val="BrakA"/>
          <w:rFonts w:ascii="Montserrat" w:hAnsi="Montserrat"/>
        </w:rPr>
        <w:t xml:space="preserve">Wysyłając zgłoszenie </w:t>
      </w:r>
      <w:r w:rsidR="00026DB5" w:rsidRPr="008E1E3C">
        <w:rPr>
          <w:rStyle w:val="BrakA"/>
          <w:rFonts w:ascii="Montserrat" w:hAnsi="Montserrat"/>
        </w:rPr>
        <w:t>rodzic/opiekun</w:t>
      </w:r>
      <w:r w:rsidR="00CA6D41">
        <w:rPr>
          <w:rStyle w:val="BrakA"/>
          <w:rFonts w:ascii="Montserrat" w:hAnsi="Montserrat"/>
        </w:rPr>
        <w:t xml:space="preserve"> prawny</w:t>
      </w:r>
      <w:r w:rsidR="00026DB5" w:rsidRPr="008E1E3C">
        <w:rPr>
          <w:rStyle w:val="BrakA"/>
          <w:rFonts w:ascii="Montserrat" w:hAnsi="Montserrat"/>
        </w:rPr>
        <w:t xml:space="preserve"> uczestnika</w:t>
      </w:r>
      <w:r w:rsidR="0083228E" w:rsidRPr="008E1E3C">
        <w:rPr>
          <w:rStyle w:val="BrakA"/>
          <w:rFonts w:ascii="Montserrat" w:hAnsi="Montserrat"/>
        </w:rPr>
        <w:t xml:space="preserve"> oświadcza, że zapoznał się z klauzulą informacyjną dotyczącą przetwarzania danych osobowych zawartą w</w:t>
      </w:r>
      <w:r w:rsidR="00C55BBE">
        <w:rPr>
          <w:rStyle w:val="BrakA"/>
          <w:rFonts w:ascii="Montserrat" w:hAnsi="Montserrat"/>
        </w:rPr>
        <w:t> Z</w:t>
      </w:r>
      <w:r w:rsidR="0083228E" w:rsidRPr="008E1E3C">
        <w:rPr>
          <w:rStyle w:val="BrakA"/>
          <w:rFonts w:ascii="Montserrat" w:hAnsi="Montserrat"/>
        </w:rPr>
        <w:t xml:space="preserve">ałączniku nr 1 </w:t>
      </w:r>
      <w:r w:rsidRPr="008E1E3C">
        <w:rPr>
          <w:rStyle w:val="BrakA"/>
          <w:rFonts w:ascii="Montserrat" w:hAnsi="Montserrat"/>
        </w:rPr>
        <w:t>do niniejszego R</w:t>
      </w:r>
      <w:r w:rsidR="0083228E" w:rsidRPr="008E1E3C">
        <w:rPr>
          <w:rStyle w:val="BrakA"/>
          <w:rFonts w:ascii="Montserrat" w:hAnsi="Montserrat"/>
        </w:rPr>
        <w:t>egulaminu.</w:t>
      </w:r>
    </w:p>
    <w:p w14:paraId="7E25D6DB" w14:textId="6E6DE859" w:rsidR="004222A9" w:rsidRPr="008E1E3C" w:rsidRDefault="00E109F5" w:rsidP="000C000A">
      <w:pPr>
        <w:pStyle w:val="TreA"/>
        <w:spacing w:line="276" w:lineRule="auto"/>
        <w:jc w:val="both"/>
        <w:rPr>
          <w:rStyle w:val="BrakA"/>
          <w:rFonts w:ascii="Montserrat" w:hAnsi="Montserrat"/>
        </w:rPr>
      </w:pPr>
      <w:r w:rsidRPr="008E1E3C">
        <w:rPr>
          <w:rStyle w:val="BrakA"/>
          <w:rFonts w:ascii="Montserrat" w:hAnsi="Montserrat"/>
        </w:rPr>
        <w:t>3</w:t>
      </w:r>
      <w:r w:rsidR="0083228E" w:rsidRPr="008E1E3C">
        <w:rPr>
          <w:rStyle w:val="BrakA"/>
          <w:rFonts w:ascii="Montserrat" w:hAnsi="Montserrat"/>
        </w:rPr>
        <w:t xml:space="preserve">. </w:t>
      </w:r>
      <w:r w:rsidR="008E1E3C">
        <w:tab/>
      </w:r>
      <w:r w:rsidRPr="008E1E3C">
        <w:rPr>
          <w:rStyle w:val="BrakA"/>
          <w:rFonts w:ascii="Montserrat" w:hAnsi="Montserrat"/>
        </w:rPr>
        <w:t>Wysyłając zgłoszenie</w:t>
      </w:r>
      <w:r w:rsidR="00026DB5" w:rsidRPr="008E1E3C">
        <w:rPr>
          <w:rStyle w:val="BrakA"/>
          <w:rFonts w:ascii="Montserrat" w:hAnsi="Montserrat"/>
        </w:rPr>
        <w:t xml:space="preserve"> rodzic/opiekun</w:t>
      </w:r>
      <w:r w:rsidR="00CA6D41">
        <w:rPr>
          <w:rStyle w:val="BrakA"/>
          <w:rFonts w:ascii="Montserrat" w:hAnsi="Montserrat"/>
        </w:rPr>
        <w:t xml:space="preserve"> prawny</w:t>
      </w:r>
      <w:r w:rsidR="00026DB5" w:rsidRPr="008E1E3C">
        <w:rPr>
          <w:rStyle w:val="BrakA"/>
          <w:rFonts w:ascii="Montserrat" w:hAnsi="Montserrat"/>
        </w:rPr>
        <w:t xml:space="preserve"> uczestnika zobowiązany jest do wypełnienia</w:t>
      </w:r>
      <w:r w:rsidR="00C55BBE">
        <w:rPr>
          <w:rStyle w:val="BrakA"/>
          <w:rFonts w:ascii="Montserrat" w:hAnsi="Montserrat"/>
        </w:rPr>
        <w:t xml:space="preserve">, podpisania i przesłania wraz z pracą konkursową </w:t>
      </w:r>
      <w:r w:rsidR="004222A9" w:rsidRPr="008E1E3C">
        <w:rPr>
          <w:rStyle w:val="BrakA"/>
          <w:rFonts w:ascii="Montserrat" w:hAnsi="Montserrat"/>
        </w:rPr>
        <w:t>karty zgłoszenia</w:t>
      </w:r>
      <w:r w:rsidR="00C55BBE">
        <w:rPr>
          <w:rStyle w:val="BrakA"/>
          <w:rFonts w:ascii="Montserrat" w:hAnsi="Montserrat"/>
        </w:rPr>
        <w:t>, stanowiącej Załącznik nr 2 do niniejszego Regulaminu</w:t>
      </w:r>
      <w:r w:rsidR="00E5475C">
        <w:rPr>
          <w:rStyle w:val="BrakA"/>
          <w:rFonts w:ascii="Montserrat" w:hAnsi="Montserrat"/>
        </w:rPr>
        <w:t xml:space="preserve"> lub Załącznik nr 3 (w przypadku kategorii grupowej. W tej sytuacji dopuszcza się podpisanie karty zgłoszeniowej przez przedstawiciela rodziców / opiekunów prawnych, których dzieci biorą udział w konkursie)</w:t>
      </w:r>
      <w:r w:rsidR="00C55BBE">
        <w:rPr>
          <w:rStyle w:val="BrakA"/>
          <w:rFonts w:ascii="Montserrat" w:hAnsi="Montserrat"/>
        </w:rPr>
        <w:t>.</w:t>
      </w:r>
      <w:r w:rsidR="004222A9" w:rsidRPr="008E1E3C">
        <w:rPr>
          <w:rStyle w:val="BrakA"/>
          <w:rFonts w:ascii="Montserrat" w:hAnsi="Montserrat"/>
        </w:rPr>
        <w:t xml:space="preserve"> </w:t>
      </w:r>
    </w:p>
    <w:p w14:paraId="3EAED28A" w14:textId="778356F5" w:rsidR="0083228E" w:rsidRPr="008E1E3C" w:rsidRDefault="004222A9" w:rsidP="000C000A">
      <w:pPr>
        <w:pStyle w:val="TreA"/>
        <w:spacing w:line="276" w:lineRule="auto"/>
        <w:jc w:val="both"/>
        <w:rPr>
          <w:rStyle w:val="Brak"/>
          <w:rFonts w:ascii="Montserrat" w:hAnsi="Montserrat"/>
        </w:rPr>
      </w:pPr>
      <w:r w:rsidRPr="008E1E3C">
        <w:rPr>
          <w:rStyle w:val="BrakA"/>
          <w:rFonts w:ascii="Montserrat" w:hAnsi="Montserrat"/>
        </w:rPr>
        <w:t xml:space="preserve">4. </w:t>
      </w:r>
      <w:r w:rsidR="008E1E3C">
        <w:tab/>
      </w:r>
      <w:r w:rsidR="0083228E" w:rsidRPr="008E1E3C">
        <w:rPr>
          <w:rStyle w:val="BrakA"/>
          <w:rFonts w:ascii="Montserrat" w:hAnsi="Montserrat"/>
        </w:rPr>
        <w:t xml:space="preserve">Organizator zastrzega sobie prawo do wprowadzania zmian w regulaminie </w:t>
      </w:r>
      <w:r w:rsidRPr="008E1E3C">
        <w:rPr>
          <w:rStyle w:val="BrakA"/>
          <w:rFonts w:ascii="Montserrat" w:hAnsi="Montserrat"/>
        </w:rPr>
        <w:t>K</w:t>
      </w:r>
      <w:r w:rsidR="0083228E" w:rsidRPr="008E1E3C">
        <w:rPr>
          <w:rStyle w:val="BrakA"/>
          <w:rFonts w:ascii="Montserrat" w:hAnsi="Montserrat"/>
        </w:rPr>
        <w:t>onkursu w zależności od zaistniałych okoliczności (np. zmiana terminu, oceny lub ogłoszenia konkursu, itp.).</w:t>
      </w:r>
    </w:p>
    <w:p w14:paraId="25FBA2DF" w14:textId="5E612338" w:rsidR="00CA6D41" w:rsidRDefault="00CA6D41" w:rsidP="000C000A">
      <w:pPr>
        <w:spacing w:line="276" w:lineRule="auto"/>
        <w:jc w:val="center"/>
        <w:rPr>
          <w:b/>
        </w:rPr>
      </w:pPr>
      <w:r>
        <w:rPr>
          <w:b/>
        </w:rPr>
        <w:t>§ 9</w:t>
      </w:r>
      <w:r w:rsidRPr="00A8166E">
        <w:rPr>
          <w:b/>
        </w:rPr>
        <w:t>.</w:t>
      </w:r>
    </w:p>
    <w:p w14:paraId="41A41BB4" w14:textId="13A08D15" w:rsidR="00CA6D41" w:rsidRDefault="00CA6D41" w:rsidP="000C000A">
      <w:pPr>
        <w:spacing w:line="276" w:lineRule="auto"/>
        <w:jc w:val="center"/>
        <w:rPr>
          <w:b/>
        </w:rPr>
      </w:pPr>
      <w:r>
        <w:rPr>
          <w:b/>
        </w:rPr>
        <w:t>Osoba upoważniona do kontaktu</w:t>
      </w:r>
    </w:p>
    <w:p w14:paraId="16145B34" w14:textId="77777777" w:rsidR="00CA6D41" w:rsidRDefault="00CA6D41" w:rsidP="000C000A">
      <w:pPr>
        <w:pStyle w:val="TreA"/>
        <w:spacing w:line="276" w:lineRule="auto"/>
        <w:rPr>
          <w:rStyle w:val="BrakA"/>
          <w:rFonts w:ascii="Montserrat" w:hAnsi="Montserrat"/>
        </w:rPr>
      </w:pPr>
    </w:p>
    <w:p w14:paraId="492B3894" w14:textId="436829AD" w:rsidR="0083228E" w:rsidRPr="008E1E3C" w:rsidRDefault="6F147692" w:rsidP="000C000A">
      <w:pPr>
        <w:pStyle w:val="TreA"/>
        <w:spacing w:line="276" w:lineRule="auto"/>
        <w:rPr>
          <w:rFonts w:ascii="Montserrat" w:hAnsi="Montserrat"/>
        </w:rPr>
      </w:pPr>
      <w:r w:rsidRPr="6F147692">
        <w:rPr>
          <w:rStyle w:val="BrakA"/>
          <w:rFonts w:ascii="Montserrat" w:hAnsi="Montserrat"/>
        </w:rPr>
        <w:t xml:space="preserve">Osobą upoważnioną do kontaktu w sprawie realizacji konkursu z ramienia organizatora jest: Pan Adam Korzeniowski, </w:t>
      </w:r>
      <w:hyperlink r:id="rId8">
        <w:r w:rsidRPr="6F147692">
          <w:rPr>
            <w:rStyle w:val="Hipercze"/>
            <w:rFonts w:ascii="Montserrat" w:hAnsi="Montserrat"/>
            <w:color w:val="auto"/>
          </w:rPr>
          <w:t>akorzeniowski@muzeumhutnictwa.pl</w:t>
        </w:r>
      </w:hyperlink>
      <w:r w:rsidRPr="6F147692">
        <w:rPr>
          <w:rFonts w:ascii="Montserrat" w:hAnsi="Montserrat"/>
          <w:color w:val="auto"/>
        </w:rPr>
        <w:t xml:space="preserve">, nr tel.: </w:t>
      </w:r>
      <w:r w:rsidRPr="6F147692">
        <w:rPr>
          <w:rFonts w:ascii="Montserrat" w:hAnsi="Montserrat"/>
        </w:rPr>
        <w:t xml:space="preserve">32 704 96 35 </w:t>
      </w:r>
    </w:p>
    <w:p w14:paraId="339845F6" w14:textId="32286305" w:rsidR="00810FCD" w:rsidRPr="00810FCD" w:rsidRDefault="0083228E" w:rsidP="00810FCD">
      <w:pPr>
        <w:pStyle w:val="TreA"/>
        <w:spacing w:line="276" w:lineRule="auto"/>
        <w:rPr>
          <w:rStyle w:val="BrakA"/>
          <w:rFonts w:ascii="Montserrat" w:hAnsi="Montserrat"/>
        </w:rPr>
      </w:pPr>
      <w:r w:rsidRPr="008E1E3C">
        <w:rPr>
          <w:rStyle w:val="BrakA"/>
          <w:rFonts w:ascii="Montserrat" w:hAnsi="Montserrat"/>
        </w:rPr>
        <w:lastRenderedPageBreak/>
        <w:t> </w:t>
      </w:r>
    </w:p>
    <w:p w14:paraId="5D7D9764" w14:textId="56F79764" w:rsidR="00810FCD" w:rsidRDefault="6F147692" w:rsidP="167863D1">
      <w:pPr>
        <w:spacing w:line="276" w:lineRule="auto"/>
        <w:jc w:val="center"/>
        <w:rPr>
          <w:b/>
          <w:bCs/>
        </w:rPr>
      </w:pPr>
      <w:r w:rsidRPr="6F147692">
        <w:rPr>
          <w:b/>
          <w:bCs/>
        </w:rPr>
        <w:t xml:space="preserve">§ 10. </w:t>
      </w:r>
    </w:p>
    <w:p w14:paraId="357F12A7" w14:textId="29E8A7E4" w:rsidR="00810FCD" w:rsidRPr="00810FCD" w:rsidRDefault="6F147692" w:rsidP="6F147692">
      <w:pPr>
        <w:spacing w:line="276" w:lineRule="auto"/>
        <w:jc w:val="center"/>
        <w:rPr>
          <w:b/>
          <w:bCs/>
        </w:rPr>
      </w:pPr>
      <w:r w:rsidRPr="6F147692">
        <w:rPr>
          <w:b/>
          <w:bCs/>
        </w:rPr>
        <w:t>Postanowienia końcowe</w:t>
      </w:r>
    </w:p>
    <w:p w14:paraId="66FB5DFE" w14:textId="77777777" w:rsidR="00810FCD" w:rsidRPr="00810FCD" w:rsidRDefault="00810FCD" w:rsidP="00810FCD">
      <w:pPr>
        <w:pStyle w:val="TreA"/>
        <w:spacing w:line="276" w:lineRule="auto"/>
        <w:rPr>
          <w:rStyle w:val="BrakA"/>
          <w:rFonts w:ascii="Montserrat" w:hAnsi="Montserrat"/>
        </w:rPr>
      </w:pPr>
    </w:p>
    <w:p w14:paraId="5FEC1334" w14:textId="4EF0D608" w:rsidR="00810FCD" w:rsidRPr="00810FCD" w:rsidRDefault="6F147692" w:rsidP="00810FCD">
      <w:pPr>
        <w:pStyle w:val="TreA"/>
        <w:spacing w:line="276" w:lineRule="auto"/>
        <w:jc w:val="both"/>
        <w:rPr>
          <w:rStyle w:val="BrakA"/>
          <w:rFonts w:ascii="Montserrat" w:hAnsi="Montserrat"/>
        </w:rPr>
      </w:pPr>
      <w:r w:rsidRPr="6F147692">
        <w:rPr>
          <w:rStyle w:val="BrakA"/>
          <w:rFonts w:ascii="Montserrat" w:hAnsi="Montserrat"/>
        </w:rPr>
        <w:t>1. Organizator zastrzega, że nie ponosi odpowiedzialności za zdarzenia uniemożliwiające prawidłowe przeprowadzenie Konkursu, których nie był w stanie przewidzieć, lub którym nie mógł zapobiec, w szczególności w przypadku zaistnienia zdarzeń losowych, w tym siły wyższej.</w:t>
      </w:r>
    </w:p>
    <w:p w14:paraId="49C41235" w14:textId="4DCAB1B7" w:rsidR="00810FCD" w:rsidRDefault="6F147692" w:rsidP="00810FCD">
      <w:pPr>
        <w:pStyle w:val="TreA"/>
        <w:spacing w:line="276" w:lineRule="auto"/>
        <w:jc w:val="both"/>
        <w:rPr>
          <w:rStyle w:val="BrakA"/>
          <w:rFonts w:ascii="Montserrat" w:hAnsi="Montserrat"/>
        </w:rPr>
      </w:pPr>
      <w:r w:rsidRPr="6F147692">
        <w:rPr>
          <w:rStyle w:val="BrakA"/>
          <w:rFonts w:ascii="Montserrat" w:hAnsi="Montserrat"/>
        </w:rPr>
        <w:t>2. Organizator zastrzega sobie prawo do zmiany postanowień niniejszego regulaminu w każdym czasie bez podania przyczyny, szczególnie w przypadku zmian przepisów prawnych lub innych istotnych zdarzeń mających wpływ na organizowanie Konkursu. W takim przypadku uczestnicy będą poinformowani o zmianach poprzez ich opublikowanie w sposób analogiczny jak opublikowanie niniejszego Regulaminu.</w:t>
      </w:r>
    </w:p>
    <w:p w14:paraId="6C619B55" w14:textId="5E9BFC52" w:rsidR="00186519" w:rsidRDefault="6F147692" w:rsidP="00186519">
      <w:pPr>
        <w:pStyle w:val="TreA"/>
        <w:spacing w:line="276" w:lineRule="auto"/>
        <w:jc w:val="both"/>
        <w:rPr>
          <w:rStyle w:val="BrakA"/>
          <w:rFonts w:ascii="Montserrat" w:hAnsi="Montserrat"/>
        </w:rPr>
      </w:pPr>
      <w:r w:rsidRPr="6F147692">
        <w:rPr>
          <w:rStyle w:val="BrakA"/>
          <w:rFonts w:ascii="Montserrat" w:hAnsi="Montserrat"/>
        </w:rPr>
        <w:t xml:space="preserve">3. W kwestiach dotyczących przebiegu Konkursu, nieprzewidzianych niniejszym Regulaminem, a także w zakresie interpretacji niniejszego Regulaminu, głos rozstrzygający należy do Organizatora. </w:t>
      </w:r>
    </w:p>
    <w:p w14:paraId="64B471DC" w14:textId="24B29D04" w:rsidR="00810FCD" w:rsidRPr="00810FCD" w:rsidRDefault="6F147692" w:rsidP="00810FCD">
      <w:pPr>
        <w:pStyle w:val="TreA"/>
        <w:spacing w:line="276" w:lineRule="auto"/>
        <w:jc w:val="both"/>
        <w:rPr>
          <w:rStyle w:val="BrakA"/>
          <w:rFonts w:ascii="Montserrat" w:hAnsi="Montserrat"/>
        </w:rPr>
      </w:pPr>
      <w:r w:rsidRPr="6F147692">
        <w:rPr>
          <w:rStyle w:val="BrakA"/>
          <w:rFonts w:ascii="Montserrat" w:hAnsi="Montserrat"/>
        </w:rPr>
        <w:t>4. Organizator zastrzega sobie prawo do podjęcia decyzji o nierozstrzygnięciu Konkursu  i/lub jego unieważnienia bez podania przyczyny.</w:t>
      </w:r>
    </w:p>
    <w:p w14:paraId="23EAB526" w14:textId="3AB82E85" w:rsidR="00810FCD" w:rsidRPr="00810FCD" w:rsidRDefault="6F147692" w:rsidP="00810FCD">
      <w:pPr>
        <w:pStyle w:val="TreA"/>
        <w:spacing w:line="276" w:lineRule="auto"/>
        <w:jc w:val="both"/>
        <w:rPr>
          <w:rStyle w:val="BrakA"/>
          <w:rFonts w:ascii="Montserrat" w:hAnsi="Montserrat"/>
        </w:rPr>
      </w:pPr>
      <w:r w:rsidRPr="6F147692">
        <w:rPr>
          <w:rStyle w:val="BrakA"/>
          <w:rFonts w:ascii="Montserrat" w:hAnsi="Montserrat"/>
        </w:rPr>
        <w:t xml:space="preserve">5. Niniejszy Konkurs nie jest grą hazardową w rozumieniu ustawy z 19 listopada 2009 r. </w:t>
      </w:r>
      <w:r w:rsidR="00186519">
        <w:br/>
      </w:r>
      <w:r w:rsidRPr="6F147692">
        <w:rPr>
          <w:rStyle w:val="BrakA"/>
          <w:rFonts w:ascii="Montserrat" w:hAnsi="Montserrat"/>
        </w:rPr>
        <w:t xml:space="preserve">o grach hazardowych (Dz. U. z 2009 r., nr 201, poz. 1540, z </w:t>
      </w:r>
      <w:proofErr w:type="spellStart"/>
      <w:r w:rsidRPr="6F147692">
        <w:rPr>
          <w:rStyle w:val="BrakA"/>
          <w:rFonts w:ascii="Montserrat" w:hAnsi="Montserrat"/>
        </w:rPr>
        <w:t>późn</w:t>
      </w:r>
      <w:proofErr w:type="spellEnd"/>
      <w:r w:rsidRPr="6F147692">
        <w:rPr>
          <w:rStyle w:val="BrakA"/>
          <w:rFonts w:ascii="Montserrat" w:hAnsi="Montserrat"/>
        </w:rPr>
        <w:t xml:space="preserve">. zm.). </w:t>
      </w:r>
    </w:p>
    <w:p w14:paraId="07328222" w14:textId="736F0040" w:rsidR="00810FCD" w:rsidRDefault="6F147692" w:rsidP="00810FCD">
      <w:pPr>
        <w:pStyle w:val="TreA"/>
        <w:spacing w:line="276" w:lineRule="auto"/>
        <w:jc w:val="both"/>
        <w:rPr>
          <w:rStyle w:val="BrakA"/>
          <w:rFonts w:ascii="Montserrat" w:hAnsi="Montserrat"/>
        </w:rPr>
      </w:pPr>
      <w:r w:rsidRPr="6F147692">
        <w:rPr>
          <w:rStyle w:val="BrakA"/>
          <w:rFonts w:ascii="Montserrat" w:hAnsi="Montserrat"/>
        </w:rPr>
        <w:t xml:space="preserve">6. Niniejszy Regulamin wchodzi w życie z dniem rozpoczęcia konkursu </w:t>
      </w:r>
      <w:r w:rsidRPr="00FB2242">
        <w:rPr>
          <w:rStyle w:val="BrakA"/>
          <w:rFonts w:ascii="Montserrat" w:hAnsi="Montserrat"/>
        </w:rPr>
        <w:t>tj.</w:t>
      </w:r>
      <w:r w:rsidR="00FB2242">
        <w:rPr>
          <w:rStyle w:val="BrakA"/>
          <w:rFonts w:ascii="Montserrat" w:hAnsi="Montserrat"/>
        </w:rPr>
        <w:t xml:space="preserve"> 15.03.</w:t>
      </w:r>
      <w:r w:rsidRPr="6F147692">
        <w:rPr>
          <w:rStyle w:val="BrakA"/>
          <w:rFonts w:ascii="Montserrat" w:hAnsi="Montserrat"/>
        </w:rPr>
        <w:t xml:space="preserve">2023 r. </w:t>
      </w:r>
      <w:r w:rsidR="00FB2242">
        <w:rPr>
          <w:rStyle w:val="BrakA"/>
          <w:rFonts w:ascii="Montserrat" w:hAnsi="Montserrat"/>
        </w:rPr>
        <w:t xml:space="preserve">                  </w:t>
      </w:r>
      <w:r w:rsidRPr="6F147692">
        <w:rPr>
          <w:rStyle w:val="BrakA"/>
          <w:rFonts w:ascii="Montserrat" w:hAnsi="Montserrat"/>
        </w:rPr>
        <w:t xml:space="preserve">i obowiązuje do czasu jego zakończenia.    </w:t>
      </w:r>
    </w:p>
    <w:p w14:paraId="572C4C50" w14:textId="77777777" w:rsidR="00810FCD" w:rsidRDefault="00810FCD" w:rsidP="00810FCD">
      <w:pPr>
        <w:pStyle w:val="TreA"/>
        <w:spacing w:line="276" w:lineRule="auto"/>
        <w:jc w:val="both"/>
        <w:rPr>
          <w:rStyle w:val="BrakA"/>
          <w:rFonts w:ascii="Montserrat" w:hAnsi="Montserrat"/>
        </w:rPr>
      </w:pPr>
    </w:p>
    <w:p w14:paraId="4CFAD14F" w14:textId="2349897D" w:rsidR="0083228E" w:rsidRPr="008E1E3C" w:rsidRDefault="0083228E" w:rsidP="000C000A">
      <w:pPr>
        <w:pStyle w:val="TreA"/>
        <w:spacing w:line="276" w:lineRule="auto"/>
        <w:rPr>
          <w:rStyle w:val="BrakA"/>
          <w:rFonts w:ascii="Montserrat" w:hAnsi="Montserrat"/>
        </w:rPr>
      </w:pPr>
      <w:r w:rsidRPr="008E1E3C">
        <w:rPr>
          <w:rStyle w:val="BrakA"/>
          <w:rFonts w:ascii="Montserrat" w:hAnsi="Montserrat"/>
        </w:rPr>
        <w:t>Załączniki:</w:t>
      </w:r>
    </w:p>
    <w:p w14:paraId="6AB34C87" w14:textId="62EA541D" w:rsidR="008E1E3C" w:rsidRPr="008E1E3C" w:rsidRDefault="008E1E3C" w:rsidP="000C000A">
      <w:pPr>
        <w:pStyle w:val="TreA"/>
        <w:numPr>
          <w:ilvl w:val="0"/>
          <w:numId w:val="23"/>
        </w:numPr>
        <w:spacing w:line="276" w:lineRule="auto"/>
        <w:ind w:left="0" w:firstLine="0"/>
        <w:rPr>
          <w:rFonts w:ascii="Montserrat" w:hAnsi="Montserrat"/>
        </w:rPr>
      </w:pPr>
      <w:r w:rsidRPr="008E1E3C">
        <w:rPr>
          <w:rFonts w:ascii="Montserrat" w:hAnsi="Montserrat"/>
        </w:rPr>
        <w:t>Klauzula informacyjna</w:t>
      </w:r>
    </w:p>
    <w:p w14:paraId="4D3C9A8A" w14:textId="12CF3F07" w:rsidR="0083228E" w:rsidRDefault="0083228E" w:rsidP="000C000A">
      <w:pPr>
        <w:pStyle w:val="TreA"/>
        <w:numPr>
          <w:ilvl w:val="0"/>
          <w:numId w:val="23"/>
        </w:numPr>
        <w:spacing w:line="276" w:lineRule="auto"/>
        <w:ind w:left="0" w:firstLine="0"/>
        <w:rPr>
          <w:rStyle w:val="BrakA"/>
          <w:rFonts w:ascii="Montserrat" w:hAnsi="Montserrat"/>
        </w:rPr>
      </w:pPr>
      <w:r w:rsidRPr="008E1E3C">
        <w:rPr>
          <w:rStyle w:val="BrakA"/>
          <w:rFonts w:ascii="Montserrat" w:hAnsi="Montserrat"/>
        </w:rPr>
        <w:t>Karta zgłoszenia uczestnika</w:t>
      </w:r>
    </w:p>
    <w:p w14:paraId="33B1B9F3" w14:textId="00091E87" w:rsidR="00E5475C" w:rsidRPr="008E1E3C" w:rsidRDefault="00E5475C" w:rsidP="000C000A">
      <w:pPr>
        <w:pStyle w:val="TreA"/>
        <w:numPr>
          <w:ilvl w:val="0"/>
          <w:numId w:val="23"/>
        </w:numPr>
        <w:spacing w:line="276" w:lineRule="auto"/>
        <w:ind w:left="0" w:firstLine="0"/>
        <w:rPr>
          <w:rFonts w:ascii="Montserrat" w:hAnsi="Montserrat"/>
        </w:rPr>
      </w:pPr>
      <w:r>
        <w:rPr>
          <w:rStyle w:val="BrakA"/>
          <w:rFonts w:ascii="Montserrat" w:hAnsi="Montserrat"/>
        </w:rPr>
        <w:t>Karta zgłoszenia uczestników w ramach zespołu</w:t>
      </w:r>
    </w:p>
    <w:p w14:paraId="41F8A748" w14:textId="77777777" w:rsidR="0083228E" w:rsidRDefault="0083228E" w:rsidP="008E1E3C">
      <w:pPr>
        <w:spacing w:line="276" w:lineRule="auto"/>
        <w:ind w:left="709" w:hanging="425"/>
        <w:jc w:val="both"/>
      </w:pPr>
    </w:p>
    <w:p w14:paraId="19375D05" w14:textId="31E5398B" w:rsidR="00810FCD" w:rsidRDefault="00810FCD">
      <w:r>
        <w:br w:type="page"/>
      </w:r>
    </w:p>
    <w:p w14:paraId="3BD07C2B" w14:textId="77777777" w:rsidR="00810FCD" w:rsidRDefault="00810FCD"/>
    <w:p w14:paraId="62A04C43" w14:textId="576473E4" w:rsidR="00C94A58" w:rsidRPr="00860FE6" w:rsidRDefault="00C94A58" w:rsidP="00810FCD">
      <w:pPr>
        <w:spacing w:line="276" w:lineRule="auto"/>
        <w:jc w:val="center"/>
        <w:rPr>
          <w:b/>
          <w:bCs/>
        </w:rPr>
      </w:pPr>
      <w:r w:rsidRPr="00C94A58">
        <w:rPr>
          <w:b/>
        </w:rPr>
        <w:t>Załącznik nr 1</w:t>
      </w:r>
      <w:r>
        <w:rPr>
          <w:b/>
          <w:bCs/>
        </w:rPr>
        <w:t xml:space="preserve"> do</w:t>
      </w:r>
      <w:r w:rsidRPr="00C94A58">
        <w:rPr>
          <w:b/>
          <w:bCs/>
        </w:rPr>
        <w:t xml:space="preserve"> </w:t>
      </w:r>
      <w:r w:rsidRPr="00860FE6">
        <w:rPr>
          <w:b/>
          <w:bCs/>
        </w:rPr>
        <w:t>REGULAMIN</w:t>
      </w:r>
      <w:r>
        <w:rPr>
          <w:b/>
          <w:bCs/>
        </w:rPr>
        <w:t>U</w:t>
      </w:r>
      <w:r w:rsidRPr="00860FE6">
        <w:rPr>
          <w:b/>
          <w:bCs/>
        </w:rPr>
        <w:t xml:space="preserve"> </w:t>
      </w:r>
      <w:r>
        <w:rPr>
          <w:b/>
          <w:bCs/>
        </w:rPr>
        <w:t>KONKURSU</w:t>
      </w:r>
      <w:r w:rsidRPr="00860FE6">
        <w:rPr>
          <w:b/>
          <w:bCs/>
        </w:rPr>
        <w:br/>
        <w:t xml:space="preserve">„Laurka </w:t>
      </w:r>
      <w:r>
        <w:rPr>
          <w:b/>
          <w:bCs/>
        </w:rPr>
        <w:t>na Dzień Hutnik</w:t>
      </w:r>
      <w:r w:rsidRPr="00860FE6">
        <w:rPr>
          <w:b/>
          <w:bCs/>
        </w:rPr>
        <w:t>a”</w:t>
      </w:r>
    </w:p>
    <w:p w14:paraId="0B50523C" w14:textId="77777777" w:rsidR="00232B2E" w:rsidRDefault="00463BB3" w:rsidP="00232B2E">
      <w:pPr>
        <w:jc w:val="center"/>
      </w:pPr>
      <w:r>
        <w:t xml:space="preserve">  </w:t>
      </w:r>
    </w:p>
    <w:p w14:paraId="67124FE8" w14:textId="04CB6E3A" w:rsidR="00FA4F2C" w:rsidRPr="00232B2E" w:rsidRDefault="00463BB3" w:rsidP="00232B2E">
      <w:pPr>
        <w:jc w:val="center"/>
        <w:rPr>
          <w:rFonts w:cstheme="minorHAnsi"/>
        </w:rPr>
      </w:pPr>
      <w:r>
        <w:t xml:space="preserve"> </w:t>
      </w:r>
      <w:r w:rsidR="00232B2E" w:rsidRPr="00A006E6">
        <w:rPr>
          <w:rFonts w:cstheme="minorHAnsi"/>
        </w:rPr>
        <w:t>Klauzula informacyjna dotycząca</w:t>
      </w:r>
      <w:r w:rsidR="00232B2E">
        <w:rPr>
          <w:rFonts w:cstheme="minorHAnsi"/>
        </w:rPr>
        <w:t xml:space="preserve"> przetwarzania danych osobowych</w:t>
      </w:r>
      <w:r w:rsidR="00232B2E" w:rsidRPr="00A006E6">
        <w:rPr>
          <w:rFonts w:cstheme="minorHAnsi"/>
        </w:rPr>
        <w:t xml:space="preserve"> uczestników konkursu</w:t>
      </w:r>
    </w:p>
    <w:p w14:paraId="4A36737E" w14:textId="77777777" w:rsidR="00187247" w:rsidRPr="00C94A58" w:rsidRDefault="00187247" w:rsidP="006F5210">
      <w:pPr>
        <w:pStyle w:val="Default"/>
        <w:spacing w:line="276" w:lineRule="auto"/>
        <w:ind w:left="284"/>
        <w:jc w:val="both"/>
        <w:rPr>
          <w:rFonts w:ascii="Montserrat" w:hAnsi="Montserrat"/>
          <w:sz w:val="20"/>
          <w:szCs w:val="20"/>
        </w:rPr>
      </w:pPr>
    </w:p>
    <w:p w14:paraId="3F8C862D" w14:textId="23F10852" w:rsidR="00EA54E8" w:rsidRDefault="00232B2E" w:rsidP="00EA54E8">
      <w:pPr>
        <w:pStyle w:val="Default"/>
        <w:spacing w:line="276" w:lineRule="auto"/>
        <w:ind w:left="284"/>
        <w:rPr>
          <w:rFonts w:ascii="Montserrat" w:hAnsi="Montserrat"/>
          <w:sz w:val="20"/>
          <w:szCs w:val="20"/>
        </w:rPr>
      </w:pPr>
      <w:r w:rsidRPr="00232B2E">
        <w:rPr>
          <w:rFonts w:ascii="Montserrat" w:hAnsi="Montserrat"/>
          <w:sz w:val="20"/>
          <w:szCs w:val="20"/>
        </w:rPr>
        <w:t xml:space="preserve">Na podstawie art. 13 ust. 1 i 2 Rozporządzenia Parlamentu Europejskiego i Rady (UE) 2016/679 </w:t>
      </w:r>
      <w:r w:rsidR="009F2D95">
        <w:rPr>
          <w:rFonts w:ascii="Montserrat" w:hAnsi="Montserrat"/>
          <w:sz w:val="20"/>
          <w:szCs w:val="20"/>
        </w:rPr>
        <w:br/>
      </w:r>
      <w:r w:rsidRPr="00232B2E">
        <w:rPr>
          <w:rFonts w:ascii="Montserrat" w:hAnsi="Montserrat"/>
          <w:sz w:val="20"/>
          <w:szCs w:val="20"/>
        </w:rPr>
        <w:t>z 27 kwietnia 2016 r. w sprawie ochrony osób fizycznych w związku z przetwarzaniem danych osobowych i  w sprawie swobodnego przepływu takich danych oraz uchylenia dyrektywy 95/46/WE (ogólne rozporządzenie o ochronie danych) (Dz. U. UE. L. z 2016 r. Nr 119, str. 1) – (zwanym w dalszej części „RODO”) informujemy, że:</w:t>
      </w:r>
    </w:p>
    <w:p w14:paraId="751A12BB" w14:textId="77777777" w:rsidR="00EA54E8" w:rsidRDefault="00EA54E8" w:rsidP="00EA54E8">
      <w:pPr>
        <w:pStyle w:val="Default"/>
        <w:spacing w:line="276" w:lineRule="auto"/>
        <w:ind w:left="284"/>
        <w:rPr>
          <w:rFonts w:ascii="Montserrat" w:hAnsi="Montserrat"/>
          <w:sz w:val="20"/>
          <w:szCs w:val="20"/>
        </w:rPr>
      </w:pPr>
    </w:p>
    <w:p w14:paraId="27D67FBF" w14:textId="77777777" w:rsidR="00EA54E8" w:rsidRPr="00EA54E8" w:rsidRDefault="00232B2E" w:rsidP="00EA54E8">
      <w:pPr>
        <w:pStyle w:val="Default"/>
        <w:numPr>
          <w:ilvl w:val="0"/>
          <w:numId w:val="26"/>
        </w:numPr>
        <w:spacing w:line="276" w:lineRule="auto"/>
        <w:ind w:left="567"/>
        <w:jc w:val="both"/>
        <w:rPr>
          <w:rFonts w:ascii="Montserrat" w:hAnsi="Montserrat"/>
          <w:color w:val="auto"/>
          <w:sz w:val="20"/>
          <w:szCs w:val="20"/>
        </w:rPr>
      </w:pPr>
      <w:r w:rsidRPr="00EA54E8">
        <w:rPr>
          <w:rFonts w:ascii="Montserrat" w:hAnsi="Montserrat"/>
          <w:color w:val="auto"/>
          <w:sz w:val="20"/>
          <w:szCs w:val="20"/>
        </w:rPr>
        <w:t>Administratorem Państwa danych osobowych jest Muzeum Hutnictwa w Chorzowie ul. Metalowców 4a Chorzów, NIP: 6272776031, REGON: 520830354 e-mail: kontakt@muzeumhutnictwa.pl (zwany w  dalszej części „Muzeum”), reprezentowany przez Dyrektora. Organizatorem Muzeum jest Miasto Chorzów. Muzeum posiada osobowość prawną i jest wpisany do rejestru instytucji kultury prowadzonego przez Organizatora.</w:t>
      </w:r>
    </w:p>
    <w:p w14:paraId="296ED274" w14:textId="47446F82" w:rsidR="00EA54E8" w:rsidRPr="00EA54E8" w:rsidRDefault="00232B2E" w:rsidP="00EA54E8">
      <w:pPr>
        <w:pStyle w:val="Default"/>
        <w:numPr>
          <w:ilvl w:val="0"/>
          <w:numId w:val="26"/>
        </w:numPr>
        <w:spacing w:line="276" w:lineRule="auto"/>
        <w:ind w:left="567"/>
        <w:jc w:val="both"/>
        <w:rPr>
          <w:rFonts w:ascii="Montserrat" w:hAnsi="Montserrat"/>
          <w:color w:val="auto"/>
          <w:sz w:val="20"/>
          <w:szCs w:val="20"/>
        </w:rPr>
      </w:pPr>
      <w:r w:rsidRPr="00EA54E8">
        <w:rPr>
          <w:rFonts w:ascii="Montserrat" w:hAnsi="Montserrat"/>
          <w:color w:val="auto"/>
          <w:sz w:val="20"/>
          <w:szCs w:val="20"/>
        </w:rPr>
        <w:t xml:space="preserve">W sprawach związanych z ochroną danych osobowych można skontaktować się z Inspektorem Ochrony Danych, pisząc na adres e-mail:  </w:t>
      </w:r>
      <w:hyperlink r:id="rId9" w:history="1">
        <w:r w:rsidR="00EA54E8" w:rsidRPr="00EA54E8">
          <w:rPr>
            <w:rStyle w:val="Hipercze"/>
            <w:rFonts w:ascii="Montserrat" w:hAnsi="Montserrat"/>
            <w:color w:val="auto"/>
            <w:sz w:val="20"/>
            <w:szCs w:val="20"/>
            <w:u w:val="none"/>
          </w:rPr>
          <w:t>iod@muzeumhutnictwa.pl</w:t>
        </w:r>
      </w:hyperlink>
      <w:r w:rsidRPr="00EA54E8">
        <w:rPr>
          <w:rFonts w:ascii="Montserrat" w:hAnsi="Montserrat"/>
          <w:color w:val="auto"/>
          <w:sz w:val="20"/>
          <w:szCs w:val="20"/>
        </w:rPr>
        <w:t>.</w:t>
      </w:r>
    </w:p>
    <w:p w14:paraId="39DC3E76" w14:textId="193BE28C" w:rsidR="00232B2E" w:rsidRPr="00EA54E8" w:rsidRDefault="00232B2E" w:rsidP="00EA54E8">
      <w:pPr>
        <w:pStyle w:val="Default"/>
        <w:numPr>
          <w:ilvl w:val="0"/>
          <w:numId w:val="26"/>
        </w:numPr>
        <w:spacing w:line="276" w:lineRule="auto"/>
        <w:ind w:left="567"/>
        <w:jc w:val="both"/>
        <w:rPr>
          <w:rFonts w:ascii="Montserrat" w:hAnsi="Montserrat"/>
          <w:color w:val="auto"/>
          <w:sz w:val="20"/>
          <w:szCs w:val="20"/>
        </w:rPr>
      </w:pPr>
      <w:r w:rsidRPr="00EA54E8">
        <w:rPr>
          <w:rFonts w:ascii="Montserrat" w:hAnsi="Montserrat"/>
          <w:color w:val="auto"/>
          <w:sz w:val="20"/>
          <w:szCs w:val="20"/>
        </w:rPr>
        <w:t xml:space="preserve">Państwa dane osobowe przetwarzane będą: </w:t>
      </w:r>
    </w:p>
    <w:p w14:paraId="5154F754" w14:textId="6C3E9729" w:rsidR="00232B2E" w:rsidRPr="00EA54E8" w:rsidRDefault="00232B2E" w:rsidP="00EA54E8">
      <w:pPr>
        <w:pStyle w:val="Default"/>
        <w:numPr>
          <w:ilvl w:val="0"/>
          <w:numId w:val="27"/>
        </w:numPr>
        <w:spacing w:line="276" w:lineRule="auto"/>
        <w:ind w:left="993"/>
        <w:jc w:val="both"/>
        <w:rPr>
          <w:rFonts w:ascii="Montserrat" w:hAnsi="Montserrat"/>
          <w:color w:val="auto"/>
          <w:sz w:val="20"/>
          <w:szCs w:val="20"/>
        </w:rPr>
      </w:pPr>
      <w:r w:rsidRPr="00EA54E8">
        <w:rPr>
          <w:rFonts w:ascii="Montserrat" w:hAnsi="Montserrat"/>
          <w:color w:val="auto"/>
          <w:sz w:val="20"/>
          <w:szCs w:val="20"/>
        </w:rPr>
        <w:t>w celu organizacji i przeprowadzenia Konkursu w tym wyłonienia zwycięzców oraz realizacji nagrody - na podstawie art. 6 ust. 1 lit. e RODO - przetwarzanie jest niezbędne do wykonania zadania realizowanego w interesie publicznym w związku z wypełnianiem zadań statutowych (§9  statutu Muzeum), w oparciu o ustawę z dnia 25 października 1991 o organizowaniu i  prowadzeniu działalności kulturalnej.</w:t>
      </w:r>
    </w:p>
    <w:p w14:paraId="0A6CEB93" w14:textId="77777777" w:rsidR="00EA54E8" w:rsidRPr="00EA54E8" w:rsidRDefault="00232B2E" w:rsidP="00EA54E8">
      <w:pPr>
        <w:pStyle w:val="Default"/>
        <w:numPr>
          <w:ilvl w:val="0"/>
          <w:numId w:val="27"/>
        </w:numPr>
        <w:spacing w:line="276" w:lineRule="auto"/>
        <w:ind w:left="993"/>
        <w:jc w:val="both"/>
        <w:rPr>
          <w:rFonts w:ascii="Montserrat" w:hAnsi="Montserrat"/>
          <w:color w:val="auto"/>
          <w:sz w:val="20"/>
          <w:szCs w:val="20"/>
        </w:rPr>
      </w:pPr>
      <w:r w:rsidRPr="00EA54E8">
        <w:rPr>
          <w:rFonts w:ascii="Montserrat" w:hAnsi="Montserrat"/>
          <w:color w:val="auto"/>
          <w:sz w:val="20"/>
          <w:szCs w:val="20"/>
        </w:rPr>
        <w:t>w celu rozliczeniowo-księgowym, archiwizacji dokumentacji, gdyż jest to niezbędne do wypełnienia obowiązku prawnego ciążącego na Administratorze – na podstawie art. 6 ust. 1 lit. c RODO;</w:t>
      </w:r>
    </w:p>
    <w:p w14:paraId="478DEA4E" w14:textId="77777777" w:rsidR="00EA54E8" w:rsidRPr="00EA54E8" w:rsidRDefault="00232B2E" w:rsidP="00EA54E8">
      <w:pPr>
        <w:pStyle w:val="Default"/>
        <w:numPr>
          <w:ilvl w:val="0"/>
          <w:numId w:val="26"/>
        </w:numPr>
        <w:spacing w:line="276" w:lineRule="auto"/>
        <w:ind w:left="567"/>
        <w:jc w:val="both"/>
        <w:rPr>
          <w:rFonts w:ascii="Montserrat" w:hAnsi="Montserrat"/>
          <w:color w:val="auto"/>
          <w:sz w:val="20"/>
          <w:szCs w:val="20"/>
        </w:rPr>
      </w:pPr>
      <w:r w:rsidRPr="00EA54E8">
        <w:rPr>
          <w:rFonts w:ascii="Montserrat" w:hAnsi="Montserrat"/>
          <w:color w:val="auto"/>
          <w:sz w:val="20"/>
          <w:szCs w:val="20"/>
        </w:rPr>
        <w:t xml:space="preserve">Odbiorcami Państwa danych osobowych będą partnerzy świadczący usługi techniczne na rzecz Administratora w szczególności dostawca usług hostingowych, dostawca usługi Microsoft 365, a także instytucje upoważnione na mocy przepisów prawa oraz instytucje na mocy wiążących umów (np.  w  celu rozliczenia środków publicznych). </w:t>
      </w:r>
    </w:p>
    <w:p w14:paraId="41808705" w14:textId="77777777" w:rsidR="00EA54E8" w:rsidRPr="00EA54E8" w:rsidRDefault="00232B2E" w:rsidP="00EA54E8">
      <w:pPr>
        <w:pStyle w:val="Default"/>
        <w:numPr>
          <w:ilvl w:val="0"/>
          <w:numId w:val="26"/>
        </w:numPr>
        <w:spacing w:line="276" w:lineRule="auto"/>
        <w:ind w:left="567"/>
        <w:jc w:val="both"/>
        <w:rPr>
          <w:rFonts w:ascii="Montserrat" w:hAnsi="Montserrat"/>
          <w:color w:val="auto"/>
          <w:sz w:val="20"/>
          <w:szCs w:val="20"/>
        </w:rPr>
      </w:pPr>
      <w:r w:rsidRPr="00EA54E8">
        <w:rPr>
          <w:rFonts w:ascii="Montserrat" w:hAnsi="Montserrat"/>
          <w:color w:val="auto"/>
          <w:sz w:val="20"/>
          <w:szCs w:val="20"/>
        </w:rPr>
        <w:t xml:space="preserve">Dane osobowe uczestników oraz ich rodziców bądź opiekunów prawnych będą przetwarzane przez czas niezbędny do spełnienia celu, dla którego zostały zebrane. Okres przechowywania wynikał będzie z przepisów prawa dotyczących archiwizacji, instrukcji kancelaryjnej i archiwalnej na podstawie Jednolitego Rzeczowego Wykazu Akt obowiązującego w Instytucie. </w:t>
      </w:r>
    </w:p>
    <w:p w14:paraId="6BCF4340" w14:textId="77777777" w:rsidR="00EA54E8" w:rsidRPr="00EA54E8" w:rsidRDefault="00232B2E" w:rsidP="00EA54E8">
      <w:pPr>
        <w:pStyle w:val="Default"/>
        <w:numPr>
          <w:ilvl w:val="0"/>
          <w:numId w:val="26"/>
        </w:numPr>
        <w:spacing w:line="276" w:lineRule="auto"/>
        <w:ind w:left="567"/>
        <w:jc w:val="both"/>
        <w:rPr>
          <w:rFonts w:ascii="Montserrat" w:hAnsi="Montserrat"/>
          <w:color w:val="auto"/>
          <w:sz w:val="20"/>
          <w:szCs w:val="20"/>
        </w:rPr>
      </w:pPr>
      <w:r w:rsidRPr="00EA54E8">
        <w:rPr>
          <w:rFonts w:ascii="Montserrat" w:hAnsi="Montserrat"/>
          <w:color w:val="auto"/>
          <w:sz w:val="20"/>
          <w:szCs w:val="20"/>
        </w:rPr>
        <w:t xml:space="preserve">Mogą Państwo żądać od Administratora dostępu do swoich danych, ich sprostowania i usunięcia. Mają Państwo prawo do sprzeciwu oraz ograniczenia przetwarzania danych. Zakres każdego z ww. praw oraz sytuacje, w których można z nich skorzystać wynikają z przepisów prawa. </w:t>
      </w:r>
    </w:p>
    <w:p w14:paraId="652AA964" w14:textId="77777777" w:rsidR="00EA54E8" w:rsidRPr="00EA54E8" w:rsidRDefault="00232B2E" w:rsidP="00EA54E8">
      <w:pPr>
        <w:pStyle w:val="Default"/>
        <w:numPr>
          <w:ilvl w:val="0"/>
          <w:numId w:val="26"/>
        </w:numPr>
        <w:spacing w:line="276" w:lineRule="auto"/>
        <w:ind w:left="567"/>
        <w:jc w:val="both"/>
        <w:rPr>
          <w:rFonts w:ascii="Montserrat" w:hAnsi="Montserrat"/>
          <w:color w:val="auto"/>
          <w:sz w:val="20"/>
          <w:szCs w:val="20"/>
        </w:rPr>
      </w:pPr>
      <w:r w:rsidRPr="00EA54E8">
        <w:rPr>
          <w:rFonts w:ascii="Montserrat" w:hAnsi="Montserrat"/>
          <w:color w:val="auto"/>
          <w:sz w:val="20"/>
          <w:szCs w:val="20"/>
        </w:rPr>
        <w:t>W przypadku wyrażenia zgody, przysługuje Państwu prawo cofnięcia zgody na przetwarzanie danych w dowolnym momencie co nie wpływa na zgodność z prawem przetwarzania, którego dokonano na podstawie zgody przed jej cofnięciem.</w:t>
      </w:r>
    </w:p>
    <w:p w14:paraId="14076066" w14:textId="77777777" w:rsidR="00EA54E8" w:rsidRPr="00EA54E8" w:rsidRDefault="00232B2E" w:rsidP="00EA54E8">
      <w:pPr>
        <w:pStyle w:val="Default"/>
        <w:numPr>
          <w:ilvl w:val="0"/>
          <w:numId w:val="26"/>
        </w:numPr>
        <w:spacing w:line="276" w:lineRule="auto"/>
        <w:ind w:left="567"/>
        <w:jc w:val="both"/>
        <w:rPr>
          <w:rFonts w:ascii="Montserrat" w:hAnsi="Montserrat"/>
          <w:color w:val="auto"/>
          <w:sz w:val="20"/>
          <w:szCs w:val="20"/>
        </w:rPr>
      </w:pPr>
      <w:r w:rsidRPr="00EA54E8">
        <w:rPr>
          <w:rFonts w:ascii="Montserrat" w:hAnsi="Montserrat"/>
          <w:color w:val="auto"/>
          <w:sz w:val="20"/>
          <w:szCs w:val="20"/>
        </w:rPr>
        <w:lastRenderedPageBreak/>
        <w:t>Mają Państwo prawo wniesienia skargi do Prezesa Urzędu Ochrony Danych Osobowych, gdy uznają, iż  przetwarzanie Państwa danych osobowych dotyczących narusza przepisy RODO;</w:t>
      </w:r>
    </w:p>
    <w:p w14:paraId="5CAB8709" w14:textId="77777777" w:rsidR="00EA54E8" w:rsidRPr="00EA54E8" w:rsidRDefault="00232B2E" w:rsidP="00EA54E8">
      <w:pPr>
        <w:pStyle w:val="Default"/>
        <w:numPr>
          <w:ilvl w:val="0"/>
          <w:numId w:val="26"/>
        </w:numPr>
        <w:spacing w:line="276" w:lineRule="auto"/>
        <w:ind w:left="567"/>
        <w:jc w:val="both"/>
        <w:rPr>
          <w:rFonts w:ascii="Montserrat" w:hAnsi="Montserrat"/>
          <w:color w:val="auto"/>
          <w:sz w:val="20"/>
          <w:szCs w:val="20"/>
        </w:rPr>
      </w:pPr>
      <w:r w:rsidRPr="00EA54E8">
        <w:rPr>
          <w:rFonts w:ascii="Montserrat" w:hAnsi="Montserrat"/>
          <w:color w:val="auto"/>
          <w:sz w:val="20"/>
          <w:szCs w:val="20"/>
        </w:rPr>
        <w:t xml:space="preserve">Podanie przez Państwa danych osobowych jest dobrowolne jednakże niezbędne do udziału w  Konkursie tym samym do realizacji celów o których mowa w niniejszej klauzuli. </w:t>
      </w:r>
    </w:p>
    <w:p w14:paraId="3C52A58D" w14:textId="36F47EA6" w:rsidR="00232B2E" w:rsidRPr="00EA54E8" w:rsidRDefault="00232B2E" w:rsidP="00EA54E8">
      <w:pPr>
        <w:pStyle w:val="Default"/>
        <w:numPr>
          <w:ilvl w:val="0"/>
          <w:numId w:val="26"/>
        </w:numPr>
        <w:spacing w:line="276" w:lineRule="auto"/>
        <w:ind w:left="567"/>
        <w:jc w:val="both"/>
        <w:rPr>
          <w:rFonts w:ascii="Montserrat" w:hAnsi="Montserrat"/>
          <w:color w:val="auto"/>
          <w:sz w:val="20"/>
          <w:szCs w:val="20"/>
        </w:rPr>
      </w:pPr>
      <w:r w:rsidRPr="00EA54E8">
        <w:rPr>
          <w:rFonts w:ascii="Montserrat" w:hAnsi="Montserrat"/>
          <w:color w:val="auto"/>
          <w:sz w:val="20"/>
          <w:szCs w:val="20"/>
        </w:rPr>
        <w:t>Państwa dane osobowe nie będą wykorzystane do profilowania lub do zautomatyzowanego podejmowania decyzji względem Państwa.</w:t>
      </w:r>
    </w:p>
    <w:p w14:paraId="7E8EA5C6" w14:textId="77777777" w:rsidR="00232B2E" w:rsidRDefault="00232B2E" w:rsidP="006F5210">
      <w:pPr>
        <w:pStyle w:val="Default"/>
        <w:spacing w:line="276" w:lineRule="auto"/>
        <w:ind w:left="284"/>
        <w:rPr>
          <w:rFonts w:ascii="Montserrat" w:hAnsi="Montserrat"/>
          <w:sz w:val="20"/>
          <w:szCs w:val="20"/>
        </w:rPr>
      </w:pPr>
    </w:p>
    <w:p w14:paraId="15A08D7C" w14:textId="77777777" w:rsidR="00232B2E" w:rsidRDefault="00232B2E" w:rsidP="006F5210">
      <w:pPr>
        <w:pStyle w:val="Default"/>
        <w:spacing w:line="276" w:lineRule="auto"/>
        <w:ind w:left="284"/>
        <w:rPr>
          <w:rFonts w:ascii="Montserrat" w:hAnsi="Montserrat"/>
          <w:sz w:val="20"/>
          <w:szCs w:val="20"/>
        </w:rPr>
      </w:pPr>
    </w:p>
    <w:p w14:paraId="50D15DCA" w14:textId="77777777" w:rsidR="00232B2E" w:rsidRDefault="00232B2E" w:rsidP="006F5210">
      <w:pPr>
        <w:pStyle w:val="Default"/>
        <w:spacing w:line="276" w:lineRule="auto"/>
        <w:ind w:left="284"/>
        <w:rPr>
          <w:rFonts w:ascii="Montserrat" w:hAnsi="Montserrat"/>
          <w:sz w:val="20"/>
          <w:szCs w:val="20"/>
        </w:rPr>
      </w:pPr>
    </w:p>
    <w:p w14:paraId="4B83EBF0" w14:textId="77777777" w:rsidR="00232B2E" w:rsidRDefault="00232B2E" w:rsidP="006F5210">
      <w:pPr>
        <w:pStyle w:val="Default"/>
        <w:spacing w:line="276" w:lineRule="auto"/>
        <w:ind w:left="284"/>
        <w:rPr>
          <w:rFonts w:ascii="Montserrat" w:hAnsi="Montserrat"/>
          <w:sz w:val="20"/>
          <w:szCs w:val="20"/>
        </w:rPr>
      </w:pPr>
    </w:p>
    <w:p w14:paraId="3D138309" w14:textId="77777777" w:rsidR="00232B2E" w:rsidRDefault="00232B2E" w:rsidP="006F5210">
      <w:pPr>
        <w:pStyle w:val="Default"/>
        <w:spacing w:line="276" w:lineRule="auto"/>
        <w:ind w:left="284"/>
        <w:rPr>
          <w:rFonts w:ascii="Montserrat" w:hAnsi="Montserrat"/>
          <w:sz w:val="20"/>
          <w:szCs w:val="20"/>
        </w:rPr>
      </w:pPr>
    </w:p>
    <w:p w14:paraId="25753318" w14:textId="77777777" w:rsidR="00232B2E" w:rsidRDefault="00232B2E" w:rsidP="006F5210">
      <w:pPr>
        <w:pStyle w:val="Default"/>
        <w:spacing w:line="276" w:lineRule="auto"/>
        <w:ind w:left="284"/>
        <w:rPr>
          <w:rFonts w:ascii="Montserrat" w:hAnsi="Montserrat"/>
          <w:sz w:val="20"/>
          <w:szCs w:val="20"/>
        </w:rPr>
      </w:pPr>
    </w:p>
    <w:p w14:paraId="1BC25C5C" w14:textId="3096D4F9" w:rsidR="00CF79CE" w:rsidRPr="00C94A58" w:rsidRDefault="6F147692" w:rsidP="006F5210">
      <w:pPr>
        <w:pStyle w:val="Default"/>
        <w:spacing w:line="276" w:lineRule="auto"/>
        <w:ind w:left="284"/>
        <w:rPr>
          <w:rFonts w:ascii="Montserrat" w:hAnsi="Montserrat"/>
          <w:sz w:val="20"/>
          <w:szCs w:val="20"/>
        </w:rPr>
      </w:pPr>
      <w:r w:rsidRPr="6F147692">
        <w:rPr>
          <w:rFonts w:ascii="Montserrat" w:hAnsi="Montserrat"/>
          <w:sz w:val="20"/>
          <w:szCs w:val="20"/>
        </w:rPr>
        <w:t>Regulamin Konkursu znajduje się na stronie Organizatora</w:t>
      </w:r>
      <w:r w:rsidRPr="6F147692">
        <w:rPr>
          <w:rFonts w:ascii="Montserrat" w:hAnsi="Montserrat"/>
          <w:color w:val="auto"/>
          <w:sz w:val="20"/>
          <w:szCs w:val="20"/>
        </w:rPr>
        <w:t xml:space="preserve">: </w:t>
      </w:r>
      <w:hyperlink r:id="rId10">
        <w:r w:rsidRPr="6F147692">
          <w:rPr>
            <w:rStyle w:val="Hipercze"/>
            <w:rFonts w:ascii="Montserrat" w:hAnsi="Montserrat"/>
            <w:color w:val="auto"/>
            <w:sz w:val="20"/>
            <w:szCs w:val="20"/>
          </w:rPr>
          <w:t>www.muzeumhutnictwa.pl</w:t>
        </w:r>
      </w:hyperlink>
    </w:p>
    <w:p w14:paraId="00C9A5D5" w14:textId="77777777" w:rsidR="00087030" w:rsidRDefault="00087030" w:rsidP="008730F1">
      <w:pPr>
        <w:spacing w:after="120"/>
        <w:ind w:left="426"/>
        <w:jc w:val="both"/>
      </w:pPr>
    </w:p>
    <w:p w14:paraId="33633345" w14:textId="77777777" w:rsidR="006F5210" w:rsidRDefault="006F5210" w:rsidP="008730F1">
      <w:pPr>
        <w:spacing w:after="120"/>
        <w:ind w:left="426"/>
        <w:jc w:val="both"/>
      </w:pPr>
    </w:p>
    <w:p w14:paraId="6B5C98B7" w14:textId="77777777" w:rsidR="006F5210" w:rsidRDefault="006F5210" w:rsidP="006F5210">
      <w:pPr>
        <w:ind w:left="426"/>
        <w:jc w:val="both"/>
      </w:pPr>
    </w:p>
    <w:p w14:paraId="0393DB55" w14:textId="77777777" w:rsidR="006F5210" w:rsidRPr="00860FE6" w:rsidRDefault="006F5210" w:rsidP="006F5210">
      <w:pPr>
        <w:ind w:left="426"/>
        <w:jc w:val="both"/>
      </w:pPr>
    </w:p>
    <w:p w14:paraId="6BB722CA" w14:textId="2C5C237A" w:rsidR="00ED0323" w:rsidRDefault="006F5210" w:rsidP="00C94A58">
      <w:pPr>
        <w:ind w:firstLine="284"/>
        <w:jc w:val="both"/>
      </w:pPr>
      <w:r>
        <w:t xml:space="preserve">…………………………………………….. </w:t>
      </w:r>
      <w:r>
        <w:tab/>
      </w:r>
      <w:r>
        <w:tab/>
      </w:r>
      <w:r>
        <w:tab/>
      </w:r>
      <w:r w:rsidR="003F632D">
        <w:t xml:space="preserve"> </w:t>
      </w:r>
      <w:r w:rsidR="003F632D">
        <w:tab/>
      </w:r>
      <w:r w:rsidR="003F632D">
        <w:tab/>
      </w:r>
      <w:r>
        <w:t>……………………………………………..</w:t>
      </w:r>
    </w:p>
    <w:p w14:paraId="09D84A01" w14:textId="0C7026B8" w:rsidR="003F632D" w:rsidRDefault="006F5210" w:rsidP="003F632D">
      <w:pPr>
        <w:ind w:left="4956" w:hanging="4612"/>
        <w:jc w:val="both"/>
      </w:pPr>
      <w:r>
        <w:t>dat</w:t>
      </w:r>
      <w:r w:rsidR="003F632D">
        <w:t xml:space="preserve">a, </w:t>
      </w:r>
      <w:r>
        <w:t xml:space="preserve">miejscowość </w:t>
      </w:r>
      <w:r>
        <w:tab/>
      </w:r>
      <w:r w:rsidR="00C94A58">
        <w:t xml:space="preserve"> </w:t>
      </w:r>
      <w:r w:rsidR="003F632D">
        <w:tab/>
        <w:t xml:space="preserve">       </w:t>
      </w:r>
      <w:r w:rsidR="00C94A58">
        <w:t xml:space="preserve"> </w:t>
      </w:r>
      <w:r>
        <w:t xml:space="preserve">   podpis opiekuna/rodzica</w:t>
      </w:r>
      <w:r w:rsidR="003F632D">
        <w:t xml:space="preserve"> </w:t>
      </w:r>
    </w:p>
    <w:p w14:paraId="24EB68E8" w14:textId="6460EFAC" w:rsidR="006F5210" w:rsidRDefault="003F632D" w:rsidP="003F632D">
      <w:pPr>
        <w:ind w:left="5664" w:firstLine="708"/>
        <w:jc w:val="both"/>
      </w:pPr>
      <w:r>
        <w:t>uczestnika/</w:t>
      </w:r>
      <w:proofErr w:type="spellStart"/>
      <w:r>
        <w:t>ków</w:t>
      </w:r>
      <w:proofErr w:type="spellEnd"/>
      <w:r>
        <w:t xml:space="preserve">  konkursu</w:t>
      </w:r>
    </w:p>
    <w:p w14:paraId="4A39DB7A" w14:textId="77777777" w:rsidR="00C94A58" w:rsidRDefault="00C94A58" w:rsidP="00C94A58">
      <w:pPr>
        <w:ind w:firstLine="284"/>
        <w:jc w:val="both"/>
      </w:pPr>
    </w:p>
    <w:p w14:paraId="79928C28" w14:textId="77777777" w:rsidR="00C94A58" w:rsidRDefault="00C94A58" w:rsidP="00C94A58">
      <w:pPr>
        <w:ind w:firstLine="284"/>
        <w:jc w:val="both"/>
      </w:pPr>
    </w:p>
    <w:p w14:paraId="34C18318" w14:textId="77777777" w:rsidR="00D63836" w:rsidRDefault="00D63836" w:rsidP="00C94A58">
      <w:pPr>
        <w:spacing w:line="276" w:lineRule="auto"/>
        <w:jc w:val="center"/>
        <w:rPr>
          <w:b/>
        </w:rPr>
      </w:pPr>
    </w:p>
    <w:p w14:paraId="64B1E705" w14:textId="77777777" w:rsidR="00D63836" w:rsidRDefault="00D63836" w:rsidP="00C94A58">
      <w:pPr>
        <w:spacing w:line="276" w:lineRule="auto"/>
        <w:jc w:val="center"/>
        <w:rPr>
          <w:b/>
        </w:rPr>
      </w:pPr>
    </w:p>
    <w:p w14:paraId="3741CD75" w14:textId="77777777" w:rsidR="00D63836" w:rsidRDefault="00D63836" w:rsidP="00C94A58">
      <w:pPr>
        <w:spacing w:line="276" w:lineRule="auto"/>
        <w:jc w:val="center"/>
        <w:rPr>
          <w:b/>
        </w:rPr>
      </w:pPr>
    </w:p>
    <w:p w14:paraId="61FD4D47" w14:textId="77777777" w:rsidR="00D63836" w:rsidRDefault="00D63836" w:rsidP="00C94A58">
      <w:pPr>
        <w:spacing w:line="276" w:lineRule="auto"/>
        <w:jc w:val="center"/>
        <w:rPr>
          <w:b/>
        </w:rPr>
      </w:pPr>
    </w:p>
    <w:p w14:paraId="55156997" w14:textId="77777777" w:rsidR="00D63836" w:rsidRDefault="00D63836" w:rsidP="00C94A58">
      <w:pPr>
        <w:spacing w:line="276" w:lineRule="auto"/>
        <w:jc w:val="center"/>
        <w:rPr>
          <w:b/>
        </w:rPr>
      </w:pPr>
    </w:p>
    <w:p w14:paraId="2FE5710B" w14:textId="77777777" w:rsidR="00D63836" w:rsidRDefault="00D63836" w:rsidP="00C94A58">
      <w:pPr>
        <w:spacing w:line="276" w:lineRule="auto"/>
        <w:jc w:val="center"/>
        <w:rPr>
          <w:b/>
        </w:rPr>
      </w:pPr>
    </w:p>
    <w:p w14:paraId="61B8E3A0" w14:textId="77777777" w:rsidR="00D63836" w:rsidRDefault="00D63836" w:rsidP="00C94A58">
      <w:pPr>
        <w:spacing w:line="276" w:lineRule="auto"/>
        <w:jc w:val="center"/>
        <w:rPr>
          <w:b/>
        </w:rPr>
      </w:pPr>
    </w:p>
    <w:p w14:paraId="06077302" w14:textId="77777777" w:rsidR="00D63836" w:rsidRDefault="00D63836" w:rsidP="00C94A58">
      <w:pPr>
        <w:spacing w:line="276" w:lineRule="auto"/>
        <w:jc w:val="center"/>
        <w:rPr>
          <w:b/>
        </w:rPr>
      </w:pPr>
    </w:p>
    <w:p w14:paraId="677C5151" w14:textId="77777777" w:rsidR="00D63836" w:rsidRDefault="00D63836" w:rsidP="00C94A58">
      <w:pPr>
        <w:spacing w:line="276" w:lineRule="auto"/>
        <w:jc w:val="center"/>
        <w:rPr>
          <w:b/>
        </w:rPr>
      </w:pPr>
    </w:p>
    <w:p w14:paraId="2312A27E" w14:textId="77777777" w:rsidR="00D63836" w:rsidRDefault="00D63836" w:rsidP="00C94A58">
      <w:pPr>
        <w:spacing w:line="276" w:lineRule="auto"/>
        <w:jc w:val="center"/>
        <w:rPr>
          <w:b/>
        </w:rPr>
      </w:pPr>
    </w:p>
    <w:p w14:paraId="53C2840D" w14:textId="77777777" w:rsidR="00D63836" w:rsidRDefault="00D63836" w:rsidP="00C94A58">
      <w:pPr>
        <w:spacing w:line="276" w:lineRule="auto"/>
        <w:jc w:val="center"/>
        <w:rPr>
          <w:b/>
        </w:rPr>
      </w:pPr>
    </w:p>
    <w:p w14:paraId="0050BF73" w14:textId="77777777" w:rsidR="00D63836" w:rsidRDefault="00D63836" w:rsidP="6F147692">
      <w:pPr>
        <w:spacing w:line="276" w:lineRule="auto"/>
        <w:jc w:val="center"/>
        <w:rPr>
          <w:b/>
          <w:bCs/>
        </w:rPr>
      </w:pPr>
    </w:p>
    <w:p w14:paraId="21428939" w14:textId="1E3EF938" w:rsidR="6F147692" w:rsidRDefault="6F147692" w:rsidP="6F147692">
      <w:pPr>
        <w:spacing w:line="276" w:lineRule="auto"/>
        <w:jc w:val="center"/>
        <w:rPr>
          <w:b/>
          <w:bCs/>
        </w:rPr>
      </w:pPr>
    </w:p>
    <w:p w14:paraId="6A545AD6" w14:textId="6DF7D9F9" w:rsidR="6F147692" w:rsidRDefault="6F147692" w:rsidP="6F147692">
      <w:pPr>
        <w:spacing w:line="276" w:lineRule="auto"/>
        <w:jc w:val="center"/>
        <w:rPr>
          <w:b/>
          <w:bCs/>
        </w:rPr>
      </w:pPr>
    </w:p>
    <w:p w14:paraId="7D5DEB2B" w14:textId="25436D2C" w:rsidR="6F147692" w:rsidRDefault="6F147692" w:rsidP="6F147692">
      <w:pPr>
        <w:spacing w:line="276" w:lineRule="auto"/>
        <w:jc w:val="center"/>
        <w:rPr>
          <w:b/>
          <w:bCs/>
        </w:rPr>
      </w:pPr>
    </w:p>
    <w:p w14:paraId="0EFAF3CC" w14:textId="219DEC2A" w:rsidR="6F147692" w:rsidRDefault="6F147692" w:rsidP="6F147692">
      <w:pPr>
        <w:spacing w:line="276" w:lineRule="auto"/>
        <w:jc w:val="center"/>
        <w:rPr>
          <w:b/>
          <w:bCs/>
        </w:rPr>
      </w:pPr>
    </w:p>
    <w:p w14:paraId="4194DDB3" w14:textId="450D6794" w:rsidR="6F147692" w:rsidRDefault="6F147692" w:rsidP="6F147692">
      <w:pPr>
        <w:spacing w:line="276" w:lineRule="auto"/>
        <w:jc w:val="center"/>
        <w:rPr>
          <w:b/>
          <w:bCs/>
        </w:rPr>
      </w:pPr>
    </w:p>
    <w:p w14:paraId="7074A551" w14:textId="741608BB" w:rsidR="6F147692" w:rsidRDefault="6F147692" w:rsidP="6F147692">
      <w:pPr>
        <w:spacing w:line="276" w:lineRule="auto"/>
        <w:jc w:val="center"/>
        <w:rPr>
          <w:b/>
          <w:bCs/>
        </w:rPr>
      </w:pPr>
    </w:p>
    <w:p w14:paraId="215958AB" w14:textId="49A1906A" w:rsidR="6F147692" w:rsidRDefault="6F147692" w:rsidP="6F147692">
      <w:pPr>
        <w:spacing w:line="276" w:lineRule="auto"/>
        <w:jc w:val="center"/>
        <w:rPr>
          <w:b/>
          <w:bCs/>
        </w:rPr>
      </w:pPr>
    </w:p>
    <w:p w14:paraId="1CFB52BB" w14:textId="27932834" w:rsidR="6F147692" w:rsidRDefault="6F147692" w:rsidP="6F147692">
      <w:pPr>
        <w:spacing w:line="276" w:lineRule="auto"/>
        <w:jc w:val="center"/>
        <w:rPr>
          <w:b/>
          <w:bCs/>
        </w:rPr>
      </w:pPr>
    </w:p>
    <w:p w14:paraId="0293D6D4" w14:textId="76D51599" w:rsidR="6F147692" w:rsidRDefault="6F147692" w:rsidP="6F147692">
      <w:pPr>
        <w:spacing w:line="276" w:lineRule="auto"/>
        <w:jc w:val="center"/>
        <w:rPr>
          <w:b/>
          <w:bCs/>
        </w:rPr>
      </w:pPr>
    </w:p>
    <w:p w14:paraId="6145A51D" w14:textId="43BECBF8" w:rsidR="00C94A58" w:rsidRPr="00860FE6" w:rsidRDefault="00C94A58" w:rsidP="00C94A58">
      <w:pPr>
        <w:spacing w:line="276" w:lineRule="auto"/>
        <w:jc w:val="center"/>
        <w:rPr>
          <w:b/>
          <w:bCs/>
        </w:rPr>
      </w:pPr>
      <w:r w:rsidRPr="00C94A58">
        <w:rPr>
          <w:b/>
        </w:rPr>
        <w:lastRenderedPageBreak/>
        <w:t xml:space="preserve">Załącznik nr </w:t>
      </w:r>
      <w:r>
        <w:rPr>
          <w:b/>
        </w:rPr>
        <w:t>2</w:t>
      </w:r>
      <w:r>
        <w:rPr>
          <w:b/>
          <w:bCs/>
        </w:rPr>
        <w:t xml:space="preserve"> do</w:t>
      </w:r>
      <w:r w:rsidRPr="00C94A58">
        <w:rPr>
          <w:b/>
          <w:bCs/>
        </w:rPr>
        <w:t xml:space="preserve"> </w:t>
      </w:r>
      <w:r w:rsidRPr="00860FE6">
        <w:rPr>
          <w:b/>
          <w:bCs/>
        </w:rPr>
        <w:t>REGULAMIN</w:t>
      </w:r>
      <w:r>
        <w:rPr>
          <w:b/>
          <w:bCs/>
        </w:rPr>
        <w:t>U</w:t>
      </w:r>
      <w:r w:rsidRPr="00860FE6">
        <w:rPr>
          <w:b/>
          <w:bCs/>
        </w:rPr>
        <w:t xml:space="preserve"> </w:t>
      </w:r>
      <w:r>
        <w:rPr>
          <w:b/>
          <w:bCs/>
        </w:rPr>
        <w:t>KONKURSU</w:t>
      </w:r>
      <w:r w:rsidRPr="00860FE6">
        <w:rPr>
          <w:b/>
          <w:bCs/>
        </w:rPr>
        <w:br/>
        <w:t xml:space="preserve">„Laurka </w:t>
      </w:r>
      <w:r>
        <w:rPr>
          <w:b/>
          <w:bCs/>
        </w:rPr>
        <w:t>na Dzień Hutnik</w:t>
      </w:r>
      <w:r w:rsidRPr="00860FE6">
        <w:rPr>
          <w:b/>
          <w:bCs/>
        </w:rPr>
        <w:t xml:space="preserve">a” </w:t>
      </w:r>
    </w:p>
    <w:p w14:paraId="2EEDCB85" w14:textId="77777777" w:rsidR="001D1D0B" w:rsidRDefault="001D1D0B" w:rsidP="00A77BB3">
      <w:pPr>
        <w:spacing w:line="480" w:lineRule="auto"/>
        <w:jc w:val="both"/>
        <w:rPr>
          <w:rFonts w:eastAsia="Arial"/>
        </w:rPr>
      </w:pPr>
    </w:p>
    <w:p w14:paraId="48F4C562" w14:textId="1D191F4F" w:rsidR="004D475A" w:rsidRPr="004D475A" w:rsidRDefault="004D475A" w:rsidP="00A77BB3">
      <w:pPr>
        <w:spacing w:line="480" w:lineRule="auto"/>
        <w:jc w:val="both"/>
        <w:rPr>
          <w:rFonts w:eastAsia="Arial"/>
          <w:b/>
        </w:rPr>
      </w:pPr>
      <w:r w:rsidRPr="004D475A">
        <w:rPr>
          <w:rFonts w:eastAsia="Arial"/>
          <w:b/>
        </w:rPr>
        <w:t>METRYCZKA INFORMACYJNA:</w:t>
      </w:r>
    </w:p>
    <w:p w14:paraId="5DA44659" w14:textId="5BAE7392" w:rsidR="00A77BB3" w:rsidRPr="00D70AA9" w:rsidRDefault="00A77BB3" w:rsidP="00A77BB3">
      <w:pPr>
        <w:spacing w:line="480" w:lineRule="auto"/>
        <w:jc w:val="both"/>
        <w:rPr>
          <w:rFonts w:eastAsia="Arial"/>
        </w:rPr>
      </w:pPr>
      <w:r w:rsidRPr="00D70AA9">
        <w:rPr>
          <w:rFonts w:eastAsia="Arial"/>
        </w:rPr>
        <w:t>Imię i nazwisko dziecka:</w:t>
      </w:r>
      <w:r w:rsidR="001D1D0B">
        <w:rPr>
          <w:rFonts w:eastAsia="Arial"/>
        </w:rPr>
        <w:t xml:space="preserve"> ……………………………………………………………………………………………………………………………………</w:t>
      </w:r>
    </w:p>
    <w:p w14:paraId="022BADC3" w14:textId="1C85DFD4" w:rsidR="00A77BB3" w:rsidRPr="00D70AA9" w:rsidRDefault="00A77BB3" w:rsidP="00A77BB3">
      <w:pPr>
        <w:spacing w:line="480" w:lineRule="auto"/>
        <w:jc w:val="both"/>
        <w:rPr>
          <w:rFonts w:eastAsia="Arial"/>
        </w:rPr>
      </w:pPr>
      <w:r w:rsidRPr="00D70AA9">
        <w:rPr>
          <w:rFonts w:eastAsia="Arial"/>
        </w:rPr>
        <w:t>Wiek:</w:t>
      </w:r>
      <w:r w:rsidR="001D1D0B">
        <w:rPr>
          <w:rFonts w:eastAsia="Arial"/>
        </w:rPr>
        <w:t xml:space="preserve"> …………………………………………………………………………………………………………………………………………………………………………..</w:t>
      </w:r>
    </w:p>
    <w:p w14:paraId="60B5CBC2" w14:textId="67088CE3" w:rsidR="00A77BB3" w:rsidRPr="00D70AA9" w:rsidRDefault="00A77BB3" w:rsidP="00A77BB3">
      <w:pPr>
        <w:spacing w:line="480" w:lineRule="auto"/>
        <w:jc w:val="both"/>
        <w:rPr>
          <w:rFonts w:eastAsia="Arial"/>
        </w:rPr>
      </w:pPr>
      <w:r w:rsidRPr="00D70AA9">
        <w:rPr>
          <w:rFonts w:eastAsia="Arial"/>
        </w:rPr>
        <w:t>Adres placówki:</w:t>
      </w:r>
      <w:r w:rsidR="001D1D0B">
        <w:rPr>
          <w:rFonts w:eastAsia="Arial"/>
        </w:rPr>
        <w:t xml:space="preserve"> ………………………………………………………………………………………………………………………………………………………</w:t>
      </w:r>
    </w:p>
    <w:p w14:paraId="3956BAFB" w14:textId="7B49427A" w:rsidR="00A77BB3" w:rsidRDefault="00A77BB3" w:rsidP="00A77BB3">
      <w:pPr>
        <w:spacing w:line="480" w:lineRule="auto"/>
        <w:jc w:val="both"/>
        <w:rPr>
          <w:rFonts w:eastAsia="Arial"/>
        </w:rPr>
      </w:pPr>
      <w:r w:rsidRPr="00D70AA9">
        <w:rPr>
          <w:rFonts w:eastAsia="Arial"/>
        </w:rPr>
        <w:t xml:space="preserve">Imię i nazwisko </w:t>
      </w:r>
      <w:r w:rsidR="001D1D0B">
        <w:rPr>
          <w:rFonts w:eastAsia="Arial"/>
        </w:rPr>
        <w:t>rodzica/</w:t>
      </w:r>
      <w:r w:rsidRPr="00D70AA9">
        <w:rPr>
          <w:rFonts w:eastAsia="Arial"/>
        </w:rPr>
        <w:t>opiekuna</w:t>
      </w:r>
      <w:r w:rsidR="001D1D0B">
        <w:rPr>
          <w:rFonts w:eastAsia="Arial"/>
        </w:rPr>
        <w:t>: ………………………………………………………………………………………………..……………….</w:t>
      </w:r>
    </w:p>
    <w:p w14:paraId="4549F064" w14:textId="6F3C1832" w:rsidR="00617EF6" w:rsidRPr="00D70AA9" w:rsidRDefault="00617EF6" w:rsidP="00617EF6">
      <w:pPr>
        <w:spacing w:line="480" w:lineRule="auto"/>
        <w:rPr>
          <w:rFonts w:eastAsia="Arial"/>
        </w:rPr>
      </w:pPr>
      <w:r>
        <w:rPr>
          <w:rFonts w:eastAsia="Arial"/>
        </w:rPr>
        <w:t>Adres e-mail/telefon kontaktowy do rodzica/opiekuna: ………………………………………………………………………………………………………………………………………………………………………………………</w:t>
      </w:r>
      <w:r w:rsidR="007F4366">
        <w:rPr>
          <w:rFonts w:eastAsia="Arial"/>
        </w:rPr>
        <w:t>..</w:t>
      </w:r>
    </w:p>
    <w:p w14:paraId="5957F2DD" w14:textId="6EF57B2D" w:rsidR="00160629" w:rsidRDefault="00A77BB3" w:rsidP="003F632D">
      <w:pPr>
        <w:spacing w:before="100" w:after="100" w:line="276" w:lineRule="auto"/>
        <w:rPr>
          <w:rFonts w:eastAsia="Arial"/>
          <w:b/>
        </w:rPr>
      </w:pPr>
      <w:r w:rsidRPr="004D475A">
        <w:rPr>
          <w:rFonts w:eastAsia="Arial"/>
          <w:b/>
        </w:rPr>
        <w:t>ZGODA RODZICÓW</w:t>
      </w:r>
      <w:r w:rsidR="00837D6B" w:rsidRPr="004D475A">
        <w:rPr>
          <w:rFonts w:eastAsia="Arial"/>
          <w:b/>
        </w:rPr>
        <w:t>/</w:t>
      </w:r>
      <w:r w:rsidRPr="004D475A">
        <w:rPr>
          <w:rFonts w:eastAsia="Arial"/>
          <w:b/>
        </w:rPr>
        <w:t xml:space="preserve">OPIEKUNÓW PRAWNYCH NA UDZIAŁ DZIECKA W KONKURSIE </w:t>
      </w:r>
      <w:r w:rsidR="00160629">
        <w:rPr>
          <w:rFonts w:eastAsia="Arial"/>
          <w:b/>
        </w:rPr>
        <w:t>„LAURKA NA DZIEŃ HUTNIKA”:</w:t>
      </w:r>
    </w:p>
    <w:p w14:paraId="5A834F47" w14:textId="77777777" w:rsidR="00160629" w:rsidRDefault="00160629" w:rsidP="003F632D">
      <w:pPr>
        <w:spacing w:before="100" w:after="100" w:line="276" w:lineRule="auto"/>
        <w:jc w:val="both"/>
        <w:rPr>
          <w:rFonts w:eastAsia="Arial"/>
          <w:b/>
        </w:rPr>
      </w:pPr>
    </w:p>
    <w:p w14:paraId="1A3752FF" w14:textId="2AB1AA8A" w:rsidR="00A77BB3" w:rsidRDefault="009F2D95" w:rsidP="003F632D">
      <w:pPr>
        <w:spacing w:before="100" w:after="100" w:line="276" w:lineRule="auto"/>
        <w:jc w:val="both"/>
        <w:rPr>
          <w:rFonts w:eastAsia="Arial"/>
        </w:rPr>
      </w:pPr>
      <w:r w:rsidRPr="00D70AA9">
        <w:rPr>
          <w:rFonts w:eastAsia="Arial"/>
        </w:rPr>
        <w:t>Wyrażam</w:t>
      </w:r>
      <w:r w:rsidR="00A77BB3" w:rsidRPr="00D70AA9">
        <w:rPr>
          <w:rFonts w:eastAsia="Arial"/>
        </w:rPr>
        <w:t xml:space="preserve"> </w:t>
      </w:r>
      <w:r w:rsidRPr="00D70AA9">
        <w:rPr>
          <w:rFonts w:eastAsia="Arial"/>
        </w:rPr>
        <w:t>zgodę</w:t>
      </w:r>
      <w:r w:rsidR="00A77BB3" w:rsidRPr="00D70AA9">
        <w:rPr>
          <w:rFonts w:eastAsia="Arial"/>
        </w:rPr>
        <w:t>̨ na udział mojego dziecka</w:t>
      </w:r>
      <w:r w:rsidR="00160629">
        <w:rPr>
          <w:rFonts w:eastAsia="Arial"/>
        </w:rPr>
        <w:t xml:space="preserve"> </w:t>
      </w:r>
      <w:r w:rsidR="00A77BB3" w:rsidRPr="00D70AA9">
        <w:rPr>
          <w:rFonts w:eastAsia="Arial"/>
        </w:rPr>
        <w:t>............................................................................</w:t>
      </w:r>
      <w:r w:rsidR="003F632D">
        <w:rPr>
          <w:rFonts w:eastAsia="Arial"/>
        </w:rPr>
        <w:t xml:space="preserve">................................... </w:t>
      </w:r>
      <w:r w:rsidR="00A77BB3" w:rsidRPr="00D70AA9">
        <w:rPr>
          <w:rFonts w:eastAsia="Arial"/>
        </w:rPr>
        <w:t>(</w:t>
      </w:r>
      <w:r w:rsidRPr="00D70AA9">
        <w:rPr>
          <w:rFonts w:eastAsia="Arial"/>
        </w:rPr>
        <w:t>imię</w:t>
      </w:r>
      <w:r w:rsidR="00A77BB3" w:rsidRPr="00D70AA9">
        <w:rPr>
          <w:rFonts w:eastAsia="Arial"/>
        </w:rPr>
        <w:t>̨ i nazwisko)</w:t>
      </w:r>
      <w:r w:rsidR="00160629">
        <w:rPr>
          <w:rFonts w:eastAsia="Arial"/>
        </w:rPr>
        <w:t xml:space="preserve"> </w:t>
      </w:r>
      <w:r w:rsidR="00A77BB3" w:rsidRPr="00D70AA9">
        <w:rPr>
          <w:rFonts w:eastAsia="Arial"/>
        </w:rPr>
        <w:t xml:space="preserve">w konkursie </w:t>
      </w:r>
      <w:r w:rsidR="003F632D">
        <w:rPr>
          <w:rFonts w:eastAsia="Arial"/>
        </w:rPr>
        <w:t>„Laurka na Dzień Hutnika”</w:t>
      </w:r>
      <w:r w:rsidR="00A77BB3" w:rsidRPr="00D70AA9">
        <w:rPr>
          <w:rFonts w:eastAsia="Arial"/>
        </w:rPr>
        <w:t>.</w:t>
      </w:r>
    </w:p>
    <w:p w14:paraId="5ABACE4D" w14:textId="77777777" w:rsidR="003F632D" w:rsidRPr="00D70AA9" w:rsidRDefault="003F632D" w:rsidP="003F632D">
      <w:pPr>
        <w:spacing w:before="100" w:after="100" w:line="276" w:lineRule="auto"/>
        <w:jc w:val="both"/>
        <w:rPr>
          <w:rFonts w:eastAsia="Arial"/>
        </w:rPr>
      </w:pPr>
    </w:p>
    <w:p w14:paraId="6636E365" w14:textId="785910F6" w:rsidR="003F632D" w:rsidRDefault="003A4E59" w:rsidP="00EA54E8">
      <w:pPr>
        <w:spacing w:before="100" w:after="100" w:line="276" w:lineRule="auto"/>
        <w:rPr>
          <w:rStyle w:val="BrakA"/>
        </w:rPr>
      </w:pPr>
      <w:r w:rsidRPr="00D70AA9">
        <w:rPr>
          <w:rFonts w:eastAsia="Arial"/>
        </w:rPr>
        <w:t>Wyrażam</w:t>
      </w:r>
      <w:r w:rsidR="00A77BB3" w:rsidRPr="00D70AA9">
        <w:rPr>
          <w:rFonts w:eastAsia="Arial"/>
        </w:rPr>
        <w:t xml:space="preserve"> </w:t>
      </w:r>
      <w:r>
        <w:rPr>
          <w:rFonts w:eastAsia="Arial"/>
        </w:rPr>
        <w:t>zgodę</w:t>
      </w:r>
      <w:r w:rsidR="00A77BB3" w:rsidRPr="00D70AA9">
        <w:rPr>
          <w:rFonts w:eastAsia="Arial"/>
        </w:rPr>
        <w:t xml:space="preserve">̨ </w:t>
      </w:r>
      <w:r w:rsidR="003F632D" w:rsidRPr="008E1E3C">
        <w:rPr>
          <w:rStyle w:val="BrakA"/>
        </w:rPr>
        <w:t xml:space="preserve">na nieograniczone w czasie wykorzystanie </w:t>
      </w:r>
      <w:r w:rsidR="003F632D">
        <w:rPr>
          <w:rStyle w:val="BrakA"/>
        </w:rPr>
        <w:t xml:space="preserve">nadesłanej pracy konkursowej </w:t>
      </w:r>
      <w:r w:rsidR="003F632D" w:rsidRPr="008E1E3C">
        <w:rPr>
          <w:rStyle w:val="BrakA"/>
        </w:rPr>
        <w:t>w zakresie działań statutowych Muzeum Hutnictwa w Chorzowie zar</w:t>
      </w:r>
      <w:r w:rsidR="003F632D" w:rsidRPr="00B74863">
        <w:rPr>
          <w:rStyle w:val="Brak"/>
        </w:rPr>
        <w:t>ó</w:t>
      </w:r>
      <w:r w:rsidR="003F632D" w:rsidRPr="008E1E3C">
        <w:rPr>
          <w:rStyle w:val="BrakA"/>
        </w:rPr>
        <w:t>wno w formie drukowanej, jak i</w:t>
      </w:r>
      <w:r w:rsidR="003F632D">
        <w:rPr>
          <w:rStyle w:val="BrakA"/>
        </w:rPr>
        <w:t> </w:t>
      </w:r>
      <w:r w:rsidR="003F632D" w:rsidRPr="008E1E3C">
        <w:rPr>
          <w:rStyle w:val="BrakA"/>
        </w:rPr>
        <w:t>elektronicznej (nieodpłatna licencja niewyłączna), jak r</w:t>
      </w:r>
      <w:r w:rsidR="003F632D" w:rsidRPr="00B74863">
        <w:rPr>
          <w:rStyle w:val="Brak"/>
        </w:rPr>
        <w:t>ó</w:t>
      </w:r>
      <w:r w:rsidR="003F632D" w:rsidRPr="008E1E3C">
        <w:rPr>
          <w:rStyle w:val="BrakA"/>
        </w:rPr>
        <w:t>wnież na wykonywanie praw zależnych do pracy</w:t>
      </w:r>
      <w:r w:rsidR="00EA54E8">
        <w:rPr>
          <w:rStyle w:val="BrakA"/>
        </w:rPr>
        <w:t xml:space="preserve"> oraz oświadczam, że zapoznałem/-łam się </w:t>
      </w:r>
      <w:ins w:id="0" w:author="Adam Hajduga" w:date="2023-03-08T17:01:00Z">
        <w:r w:rsidR="00186519">
          <w:rPr>
            <w:rStyle w:val="BrakA"/>
          </w:rPr>
          <w:br/>
        </w:r>
      </w:ins>
      <w:r w:rsidR="00EA54E8">
        <w:rPr>
          <w:rStyle w:val="BrakA"/>
        </w:rPr>
        <w:t xml:space="preserve">z </w:t>
      </w:r>
      <w:r w:rsidR="00D63836">
        <w:rPr>
          <w:rStyle w:val="BrakA"/>
        </w:rPr>
        <w:t>R</w:t>
      </w:r>
      <w:r w:rsidR="00EA54E8">
        <w:rPr>
          <w:rStyle w:val="BrakA"/>
        </w:rPr>
        <w:t>egulaminem konkursu.</w:t>
      </w:r>
    </w:p>
    <w:p w14:paraId="3FEA1400" w14:textId="77777777" w:rsidR="003F632D" w:rsidRDefault="003F632D" w:rsidP="003F632D">
      <w:pPr>
        <w:spacing w:before="100" w:after="100" w:line="276" w:lineRule="auto"/>
        <w:rPr>
          <w:rFonts w:eastAsia="Arial"/>
        </w:rPr>
      </w:pPr>
    </w:p>
    <w:p w14:paraId="424276C9" w14:textId="77777777" w:rsidR="003F632D" w:rsidRDefault="003F632D" w:rsidP="003F632D">
      <w:pPr>
        <w:spacing w:before="100" w:after="100" w:line="276" w:lineRule="auto"/>
        <w:rPr>
          <w:rFonts w:eastAsia="Arial"/>
        </w:rPr>
      </w:pPr>
    </w:p>
    <w:p w14:paraId="0C23AFB8" w14:textId="6B256626" w:rsidR="00A77BB3" w:rsidRPr="00D70AA9" w:rsidRDefault="6F147692" w:rsidP="003F632D">
      <w:pPr>
        <w:spacing w:before="100" w:after="100" w:line="276" w:lineRule="auto"/>
        <w:rPr>
          <w:rFonts w:eastAsia="Arial"/>
        </w:rPr>
      </w:pPr>
      <w:r w:rsidRPr="6F147692">
        <w:rPr>
          <w:rFonts w:eastAsia="Arial"/>
        </w:rPr>
        <w:t xml:space="preserve">…................................................ </w:t>
      </w:r>
      <w:r w:rsidR="00A77BB3">
        <w:tab/>
      </w:r>
      <w:r w:rsidR="00A77BB3">
        <w:tab/>
      </w:r>
      <w:r w:rsidR="00A77BB3">
        <w:tab/>
      </w:r>
      <w:r w:rsidR="00A77BB3">
        <w:tab/>
      </w:r>
      <w:r w:rsidR="00A77BB3">
        <w:tab/>
      </w:r>
      <w:r w:rsidR="00A77BB3">
        <w:tab/>
      </w:r>
      <w:r w:rsidRPr="6F147692">
        <w:rPr>
          <w:rFonts w:eastAsia="Arial"/>
        </w:rPr>
        <w:t>...................................................</w:t>
      </w:r>
    </w:p>
    <w:p w14:paraId="5C37F241" w14:textId="3AE2821E" w:rsidR="003F632D" w:rsidRDefault="003F632D" w:rsidP="003F632D">
      <w:pPr>
        <w:spacing w:before="100" w:after="100"/>
        <w:rPr>
          <w:rFonts w:eastAsia="Arial"/>
        </w:rPr>
      </w:pPr>
      <w:r>
        <w:rPr>
          <w:rFonts w:eastAsia="Arial"/>
        </w:rPr>
        <w:t xml:space="preserve"> </w:t>
      </w:r>
      <w:r w:rsidR="00A77BB3" w:rsidRPr="00D70AA9">
        <w:rPr>
          <w:rFonts w:eastAsia="Arial"/>
        </w:rPr>
        <w:t>data</w:t>
      </w:r>
      <w:r>
        <w:rPr>
          <w:rFonts w:eastAsia="Arial"/>
        </w:rPr>
        <w:t>, miejscowość</w:t>
      </w:r>
      <w:r w:rsidR="00A77BB3" w:rsidRPr="00D70AA9">
        <w:rPr>
          <w:rFonts w:eastAsia="Arial"/>
        </w:rPr>
        <w:t xml:space="preserve">                  </w:t>
      </w:r>
      <w:r>
        <w:rPr>
          <w:rFonts w:eastAsia="Arial"/>
        </w:rPr>
        <w:tab/>
      </w:r>
      <w:r>
        <w:rPr>
          <w:rFonts w:eastAsia="Arial"/>
        </w:rPr>
        <w:tab/>
        <w:t xml:space="preserve">                                </w:t>
      </w:r>
      <w:r w:rsidR="00A77BB3" w:rsidRPr="00D70AA9">
        <w:rPr>
          <w:rFonts w:eastAsia="Arial"/>
        </w:rPr>
        <w:t>Podpis rodzic</w:t>
      </w:r>
      <w:r w:rsidR="00A302F5">
        <w:rPr>
          <w:rFonts w:eastAsia="Arial"/>
        </w:rPr>
        <w:t xml:space="preserve">a </w:t>
      </w:r>
      <w:r>
        <w:rPr>
          <w:rFonts w:eastAsia="Arial"/>
        </w:rPr>
        <w:t xml:space="preserve">/ </w:t>
      </w:r>
      <w:r w:rsidR="00A77BB3" w:rsidRPr="00D70AA9">
        <w:rPr>
          <w:rFonts w:eastAsia="Arial"/>
        </w:rPr>
        <w:t>opiekun</w:t>
      </w:r>
      <w:r w:rsidR="00A302F5">
        <w:rPr>
          <w:rFonts w:eastAsia="Arial"/>
        </w:rPr>
        <w:t>a</w:t>
      </w:r>
    </w:p>
    <w:p w14:paraId="63E5D581" w14:textId="1D6D7DFE" w:rsidR="00A77BB3" w:rsidRPr="00D70AA9" w:rsidRDefault="003F632D" w:rsidP="003F632D">
      <w:pPr>
        <w:spacing w:before="100" w:after="100"/>
        <w:ind w:left="4248" w:firstLine="708"/>
        <w:rPr>
          <w:rFonts w:eastAsia="Arial"/>
        </w:rPr>
      </w:pPr>
      <w:r>
        <w:rPr>
          <w:rFonts w:eastAsia="Arial"/>
        </w:rPr>
        <w:t xml:space="preserve">                          </w:t>
      </w:r>
      <w:r w:rsidR="00A77BB3" w:rsidRPr="00D70AA9">
        <w:rPr>
          <w:rFonts w:eastAsia="Arial"/>
        </w:rPr>
        <w:t>uczestnika konkursu</w:t>
      </w:r>
    </w:p>
    <w:p w14:paraId="59916E40" w14:textId="28751026" w:rsidR="00C94A58" w:rsidRDefault="00C94A58" w:rsidP="00CA6D41">
      <w:pPr>
        <w:jc w:val="both"/>
      </w:pPr>
    </w:p>
    <w:p w14:paraId="23C94BD0" w14:textId="62254575" w:rsidR="00CA6D41" w:rsidRDefault="00CA6D41" w:rsidP="000765F2">
      <w:pPr>
        <w:spacing w:line="276" w:lineRule="auto"/>
        <w:rPr>
          <w:b/>
        </w:rPr>
      </w:pPr>
    </w:p>
    <w:p w14:paraId="6F302A83" w14:textId="6E733685" w:rsidR="00D63836" w:rsidRDefault="00D63836" w:rsidP="000765F2">
      <w:pPr>
        <w:spacing w:line="276" w:lineRule="auto"/>
        <w:rPr>
          <w:b/>
        </w:rPr>
      </w:pPr>
    </w:p>
    <w:p w14:paraId="54FF7E22" w14:textId="6896B4E4" w:rsidR="00D63836" w:rsidRDefault="00D63836" w:rsidP="000765F2">
      <w:pPr>
        <w:spacing w:line="276" w:lineRule="auto"/>
        <w:rPr>
          <w:b/>
        </w:rPr>
      </w:pPr>
    </w:p>
    <w:p w14:paraId="78A68729" w14:textId="77777777" w:rsidR="00D63836" w:rsidRDefault="00D63836" w:rsidP="000765F2">
      <w:pPr>
        <w:spacing w:line="276" w:lineRule="auto"/>
        <w:rPr>
          <w:b/>
        </w:rPr>
      </w:pPr>
    </w:p>
    <w:p w14:paraId="68E942D1" w14:textId="77777777" w:rsidR="000765F2" w:rsidRDefault="000765F2" w:rsidP="000765F2">
      <w:pPr>
        <w:spacing w:line="276" w:lineRule="auto"/>
        <w:rPr>
          <w:b/>
        </w:rPr>
      </w:pPr>
    </w:p>
    <w:p w14:paraId="5121076A" w14:textId="09A3C748" w:rsidR="00CA6D41" w:rsidRPr="00860FE6" w:rsidRDefault="00CA6D41" w:rsidP="00CA6D41">
      <w:pPr>
        <w:spacing w:line="276" w:lineRule="auto"/>
        <w:jc w:val="center"/>
        <w:rPr>
          <w:b/>
          <w:bCs/>
        </w:rPr>
      </w:pPr>
      <w:r w:rsidRPr="00C94A58">
        <w:rPr>
          <w:b/>
        </w:rPr>
        <w:lastRenderedPageBreak/>
        <w:t xml:space="preserve">Załącznik nr </w:t>
      </w:r>
      <w:r>
        <w:rPr>
          <w:b/>
        </w:rPr>
        <w:t>3</w:t>
      </w:r>
      <w:r>
        <w:rPr>
          <w:b/>
          <w:bCs/>
        </w:rPr>
        <w:t xml:space="preserve"> do</w:t>
      </w:r>
      <w:r w:rsidRPr="00C94A58">
        <w:rPr>
          <w:b/>
          <w:bCs/>
        </w:rPr>
        <w:t xml:space="preserve"> </w:t>
      </w:r>
      <w:r w:rsidRPr="00860FE6">
        <w:rPr>
          <w:b/>
          <w:bCs/>
        </w:rPr>
        <w:t>REGULAMIN</w:t>
      </w:r>
      <w:r>
        <w:rPr>
          <w:b/>
          <w:bCs/>
        </w:rPr>
        <w:t>U</w:t>
      </w:r>
      <w:r w:rsidRPr="00860FE6">
        <w:rPr>
          <w:b/>
          <w:bCs/>
        </w:rPr>
        <w:t xml:space="preserve"> </w:t>
      </w:r>
      <w:r>
        <w:rPr>
          <w:b/>
          <w:bCs/>
        </w:rPr>
        <w:t>KONKURSU</w:t>
      </w:r>
      <w:r w:rsidRPr="00860FE6">
        <w:rPr>
          <w:b/>
          <w:bCs/>
        </w:rPr>
        <w:br/>
        <w:t xml:space="preserve">„Laurka </w:t>
      </w:r>
      <w:r>
        <w:rPr>
          <w:b/>
          <w:bCs/>
        </w:rPr>
        <w:t>na Dzień Hutnik</w:t>
      </w:r>
      <w:r w:rsidRPr="00860FE6">
        <w:rPr>
          <w:b/>
          <w:bCs/>
        </w:rPr>
        <w:t xml:space="preserve">a” </w:t>
      </w:r>
    </w:p>
    <w:p w14:paraId="7B265F3F" w14:textId="77777777" w:rsidR="00CA6D41" w:rsidRDefault="00CA6D41" w:rsidP="00CA6D41">
      <w:pPr>
        <w:spacing w:line="480" w:lineRule="auto"/>
        <w:jc w:val="both"/>
        <w:rPr>
          <w:rFonts w:eastAsia="Arial"/>
        </w:rPr>
      </w:pPr>
    </w:p>
    <w:p w14:paraId="0A20E9C1" w14:textId="77777777" w:rsidR="00CA6D41" w:rsidRPr="004D475A" w:rsidRDefault="00CA6D41" w:rsidP="00CA6D41">
      <w:pPr>
        <w:spacing w:line="480" w:lineRule="auto"/>
        <w:jc w:val="both"/>
        <w:rPr>
          <w:rFonts w:eastAsia="Arial"/>
          <w:b/>
        </w:rPr>
      </w:pPr>
      <w:r w:rsidRPr="004D475A">
        <w:rPr>
          <w:rFonts w:eastAsia="Arial"/>
          <w:b/>
        </w:rPr>
        <w:t>METRYCZKA INFORMACYJNA:</w:t>
      </w:r>
    </w:p>
    <w:p w14:paraId="209A5440" w14:textId="4E57253B" w:rsidR="00CA6D41" w:rsidRDefault="00CA6D41" w:rsidP="00CA6D41">
      <w:pPr>
        <w:spacing w:line="480" w:lineRule="auto"/>
        <w:jc w:val="both"/>
        <w:rPr>
          <w:rFonts w:eastAsia="Arial"/>
        </w:rPr>
      </w:pPr>
      <w:r w:rsidRPr="00D70AA9">
        <w:rPr>
          <w:rFonts w:eastAsia="Arial"/>
        </w:rPr>
        <w:t>Imię i nazwisko dziec</w:t>
      </w:r>
      <w:r>
        <w:rPr>
          <w:rFonts w:eastAsia="Arial"/>
        </w:rPr>
        <w:t>i biorących udział w konkursie</w:t>
      </w:r>
      <w:r w:rsidR="00BA5120">
        <w:rPr>
          <w:rFonts w:eastAsia="Arial"/>
        </w:rPr>
        <w:t xml:space="preserve"> (nie więcej niż 5 osób)</w:t>
      </w:r>
      <w:r w:rsidRPr="00D70AA9">
        <w:rPr>
          <w:rFonts w:eastAsia="Arial"/>
        </w:rPr>
        <w:t>:</w:t>
      </w:r>
    </w:p>
    <w:p w14:paraId="2BB439F3" w14:textId="6A8E286D" w:rsidR="00CA6D41" w:rsidRPr="00D70AA9" w:rsidRDefault="00CA6D41" w:rsidP="00CA6D41">
      <w:pPr>
        <w:spacing w:line="480" w:lineRule="auto"/>
        <w:jc w:val="both"/>
        <w:rPr>
          <w:rFonts w:eastAsia="Arial"/>
        </w:rPr>
      </w:pPr>
      <w:r>
        <w:rPr>
          <w:rFonts w:eastAsia="Arial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6AEB37" w14:textId="77777777" w:rsidR="00CA6D41" w:rsidRDefault="00CA6D41" w:rsidP="00CA6D41">
      <w:pPr>
        <w:spacing w:line="480" w:lineRule="auto"/>
        <w:jc w:val="both"/>
        <w:rPr>
          <w:rFonts w:eastAsia="Arial"/>
        </w:rPr>
      </w:pPr>
      <w:r w:rsidRPr="00D70AA9">
        <w:rPr>
          <w:rFonts w:eastAsia="Arial"/>
        </w:rPr>
        <w:t>Wiek</w:t>
      </w:r>
      <w:r>
        <w:rPr>
          <w:rFonts w:eastAsia="Arial"/>
        </w:rPr>
        <w:t xml:space="preserve"> uczestników</w:t>
      </w:r>
      <w:r w:rsidRPr="00D70AA9">
        <w:rPr>
          <w:rFonts w:eastAsia="Arial"/>
        </w:rPr>
        <w:t>:</w:t>
      </w:r>
    </w:p>
    <w:p w14:paraId="3C1FF8E4" w14:textId="5F0EF2F4" w:rsidR="00CA6D41" w:rsidRPr="00D70AA9" w:rsidRDefault="00CA6D41" w:rsidP="00CA6D41">
      <w:pPr>
        <w:spacing w:line="480" w:lineRule="auto"/>
        <w:jc w:val="both"/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19C25F6" w14:textId="77777777" w:rsidR="00CA6D41" w:rsidRPr="00D70AA9" w:rsidRDefault="00CA6D41" w:rsidP="00CA6D41">
      <w:pPr>
        <w:spacing w:line="480" w:lineRule="auto"/>
        <w:jc w:val="both"/>
        <w:rPr>
          <w:rFonts w:eastAsia="Arial"/>
        </w:rPr>
      </w:pPr>
      <w:r w:rsidRPr="00D70AA9">
        <w:rPr>
          <w:rFonts w:eastAsia="Arial"/>
        </w:rPr>
        <w:t>Adres placówki:</w:t>
      </w:r>
      <w:r>
        <w:rPr>
          <w:rFonts w:eastAsia="Arial"/>
        </w:rPr>
        <w:t xml:space="preserve"> ………………………………………………………………………………………………………………………………………………………</w:t>
      </w:r>
    </w:p>
    <w:p w14:paraId="5F9217EE" w14:textId="77777777" w:rsidR="00CA6D41" w:rsidRDefault="00CA6D41" w:rsidP="00CA6D41">
      <w:pPr>
        <w:spacing w:line="480" w:lineRule="auto"/>
        <w:jc w:val="both"/>
        <w:rPr>
          <w:rFonts w:eastAsia="Arial"/>
        </w:rPr>
      </w:pPr>
      <w:r w:rsidRPr="00D70AA9">
        <w:rPr>
          <w:rFonts w:eastAsia="Arial"/>
        </w:rPr>
        <w:t>Imi</w:t>
      </w:r>
      <w:r>
        <w:rPr>
          <w:rFonts w:eastAsia="Arial"/>
        </w:rPr>
        <w:t>ona</w:t>
      </w:r>
      <w:r w:rsidRPr="00D70AA9">
        <w:rPr>
          <w:rFonts w:eastAsia="Arial"/>
        </w:rPr>
        <w:t xml:space="preserve"> i nazwisk</w:t>
      </w:r>
      <w:r>
        <w:rPr>
          <w:rFonts w:eastAsia="Arial"/>
        </w:rPr>
        <w:t>a</w:t>
      </w:r>
      <w:r w:rsidRPr="00D70AA9">
        <w:rPr>
          <w:rFonts w:eastAsia="Arial"/>
        </w:rPr>
        <w:t xml:space="preserve"> </w:t>
      </w:r>
      <w:r>
        <w:rPr>
          <w:rFonts w:eastAsia="Arial"/>
        </w:rPr>
        <w:t>rodziców/</w:t>
      </w:r>
      <w:r w:rsidRPr="00D70AA9">
        <w:rPr>
          <w:rFonts w:eastAsia="Arial"/>
        </w:rPr>
        <w:t>opiekun</w:t>
      </w:r>
      <w:r>
        <w:rPr>
          <w:rFonts w:eastAsia="Arial"/>
        </w:rPr>
        <w:t>ów:</w:t>
      </w:r>
    </w:p>
    <w:p w14:paraId="4E690DC2" w14:textId="7218BB64" w:rsidR="00CA6D41" w:rsidRDefault="00CA6D41" w:rsidP="00CA6D41">
      <w:pPr>
        <w:spacing w:line="480" w:lineRule="auto"/>
        <w:jc w:val="both"/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</w:t>
      </w:r>
    </w:p>
    <w:p w14:paraId="2F419894" w14:textId="4414E068" w:rsidR="00CA6D41" w:rsidRPr="00D70AA9" w:rsidRDefault="00CA6D41" w:rsidP="00CA6D41">
      <w:pPr>
        <w:spacing w:line="480" w:lineRule="auto"/>
        <w:rPr>
          <w:rFonts w:eastAsia="Arial"/>
        </w:rPr>
      </w:pPr>
      <w:r>
        <w:rPr>
          <w:rFonts w:eastAsia="Arial"/>
        </w:rPr>
        <w:t>Adres e-mail/telefon kontaktowy do</w:t>
      </w:r>
      <w:r w:rsidR="00BA5120">
        <w:rPr>
          <w:rFonts w:eastAsia="Arial"/>
        </w:rPr>
        <w:t xml:space="preserve"> przedstawiciela</w:t>
      </w:r>
      <w:r>
        <w:rPr>
          <w:rFonts w:eastAsia="Arial"/>
        </w:rPr>
        <w:t xml:space="preserve"> rodzic</w:t>
      </w:r>
      <w:r w:rsidR="00BA5120">
        <w:rPr>
          <w:rFonts w:eastAsia="Arial"/>
        </w:rPr>
        <w:t>ów</w:t>
      </w:r>
      <w:r>
        <w:rPr>
          <w:rFonts w:eastAsia="Arial"/>
        </w:rPr>
        <w:t>/opiekun</w:t>
      </w:r>
      <w:r w:rsidR="00BA5120">
        <w:rPr>
          <w:rFonts w:eastAsia="Arial"/>
        </w:rPr>
        <w:t>ów</w:t>
      </w:r>
      <w:r>
        <w:rPr>
          <w:rFonts w:eastAsia="Arial"/>
        </w:rPr>
        <w:t>: ………………………………………………………………………………………………………………………………………………………………………………………..</w:t>
      </w:r>
    </w:p>
    <w:p w14:paraId="02873C16" w14:textId="60A404D3" w:rsidR="00CA6D41" w:rsidRDefault="00CA6D41" w:rsidP="00CA6D41">
      <w:pPr>
        <w:spacing w:before="100" w:after="100" w:line="276" w:lineRule="auto"/>
        <w:rPr>
          <w:rFonts w:eastAsia="Arial"/>
          <w:b/>
        </w:rPr>
      </w:pPr>
      <w:r w:rsidRPr="004D475A">
        <w:rPr>
          <w:rFonts w:eastAsia="Arial"/>
          <w:b/>
        </w:rPr>
        <w:t>ZGODA</w:t>
      </w:r>
      <w:r w:rsidR="00BA5120">
        <w:rPr>
          <w:rFonts w:eastAsia="Arial"/>
          <w:b/>
        </w:rPr>
        <w:t xml:space="preserve"> </w:t>
      </w:r>
      <w:r w:rsidRPr="004D475A">
        <w:rPr>
          <w:rFonts w:eastAsia="Arial"/>
          <w:b/>
        </w:rPr>
        <w:t>RODZICÓW/OPIEKUNÓW PRAWNYCH NA UDZIAŁ DZIEC</w:t>
      </w:r>
      <w:r w:rsidR="00BA5120">
        <w:rPr>
          <w:rFonts w:eastAsia="Arial"/>
          <w:b/>
        </w:rPr>
        <w:t>I</w:t>
      </w:r>
      <w:r w:rsidRPr="004D475A">
        <w:rPr>
          <w:rFonts w:eastAsia="Arial"/>
          <w:b/>
        </w:rPr>
        <w:t xml:space="preserve"> W KONKURSIE </w:t>
      </w:r>
      <w:r>
        <w:rPr>
          <w:rFonts w:eastAsia="Arial"/>
          <w:b/>
        </w:rPr>
        <w:t>„LAURKA NA DZIEŃ HUTNIKA”:</w:t>
      </w:r>
    </w:p>
    <w:p w14:paraId="1918D510" w14:textId="77777777" w:rsidR="00CA6D41" w:rsidRDefault="00CA6D41" w:rsidP="00CA6D41">
      <w:pPr>
        <w:spacing w:before="100" w:after="100" w:line="276" w:lineRule="auto"/>
        <w:jc w:val="both"/>
        <w:rPr>
          <w:rFonts w:eastAsia="Arial"/>
          <w:b/>
        </w:rPr>
      </w:pPr>
    </w:p>
    <w:p w14:paraId="06A7E0EF" w14:textId="614702FB" w:rsidR="00BA5120" w:rsidRDefault="00016933" w:rsidP="00CA6D41">
      <w:pPr>
        <w:spacing w:before="100" w:after="100" w:line="276" w:lineRule="auto"/>
        <w:jc w:val="both"/>
        <w:rPr>
          <w:rFonts w:eastAsia="Arial"/>
        </w:rPr>
      </w:pPr>
      <w:r w:rsidRPr="00D70AA9">
        <w:rPr>
          <w:rFonts w:eastAsia="Arial"/>
        </w:rPr>
        <w:t>Wyrażamy</w:t>
      </w:r>
      <w:r w:rsidR="00CA6D41" w:rsidRPr="00D70AA9">
        <w:rPr>
          <w:rFonts w:eastAsia="Arial"/>
        </w:rPr>
        <w:t xml:space="preserve"> </w:t>
      </w:r>
      <w:r w:rsidRPr="00D70AA9">
        <w:rPr>
          <w:rFonts w:eastAsia="Arial"/>
        </w:rPr>
        <w:t>zgodę</w:t>
      </w:r>
      <w:r w:rsidR="00CA6D41" w:rsidRPr="00D70AA9">
        <w:rPr>
          <w:rFonts w:eastAsia="Arial"/>
        </w:rPr>
        <w:t xml:space="preserve">̨ na udział </w:t>
      </w:r>
      <w:r w:rsidR="00BA5120">
        <w:rPr>
          <w:rFonts w:eastAsia="Arial"/>
        </w:rPr>
        <w:t>naszych</w:t>
      </w:r>
      <w:r w:rsidR="00CA6D41" w:rsidRPr="00D70AA9">
        <w:rPr>
          <w:rFonts w:eastAsia="Arial"/>
        </w:rPr>
        <w:t xml:space="preserve"> dziec</w:t>
      </w:r>
      <w:r w:rsidR="00BA5120">
        <w:rPr>
          <w:rFonts w:eastAsia="Arial"/>
        </w:rPr>
        <w:t>i………………………………………………………………………………………………..</w:t>
      </w:r>
    </w:p>
    <w:p w14:paraId="68B27BB6" w14:textId="6381337E" w:rsidR="00CA6D41" w:rsidRDefault="00BA5120" w:rsidP="00BA5120">
      <w:pPr>
        <w:spacing w:before="100" w:after="100" w:line="480" w:lineRule="auto"/>
        <w:jc w:val="both"/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A6D41" w:rsidRPr="00D70AA9">
        <w:rPr>
          <w:rFonts w:eastAsia="Arial"/>
        </w:rPr>
        <w:t>............................................................................</w:t>
      </w:r>
      <w:r w:rsidR="00CA6D41">
        <w:rPr>
          <w:rFonts w:eastAsia="Arial"/>
        </w:rPr>
        <w:t xml:space="preserve">................................... </w:t>
      </w:r>
      <w:r>
        <w:rPr>
          <w:rFonts w:eastAsia="Arial"/>
        </w:rPr>
        <w:t>……………………………………………………………..</w:t>
      </w:r>
      <w:r w:rsidR="00CA6D41" w:rsidRPr="00D70AA9">
        <w:rPr>
          <w:rFonts w:eastAsia="Arial"/>
        </w:rPr>
        <w:t>(imi</w:t>
      </w:r>
      <w:r>
        <w:rPr>
          <w:rFonts w:eastAsia="Arial"/>
        </w:rPr>
        <w:t>ona</w:t>
      </w:r>
      <w:r w:rsidR="00CA6D41" w:rsidRPr="00D70AA9">
        <w:rPr>
          <w:rFonts w:eastAsia="Arial"/>
        </w:rPr>
        <w:t xml:space="preserve"> i nazwisk</w:t>
      </w:r>
      <w:r>
        <w:rPr>
          <w:rFonts w:eastAsia="Arial"/>
        </w:rPr>
        <w:t>a</w:t>
      </w:r>
      <w:r w:rsidR="00CA6D41" w:rsidRPr="00D70AA9">
        <w:rPr>
          <w:rFonts w:eastAsia="Arial"/>
        </w:rPr>
        <w:t>)</w:t>
      </w:r>
      <w:r w:rsidR="00CA6D41">
        <w:rPr>
          <w:rFonts w:eastAsia="Arial"/>
        </w:rPr>
        <w:t xml:space="preserve"> </w:t>
      </w:r>
      <w:r w:rsidR="00CA6D41" w:rsidRPr="00D70AA9">
        <w:rPr>
          <w:rFonts w:eastAsia="Arial"/>
        </w:rPr>
        <w:t xml:space="preserve">w konkursie </w:t>
      </w:r>
      <w:r w:rsidR="00CA6D41">
        <w:rPr>
          <w:rFonts w:eastAsia="Arial"/>
        </w:rPr>
        <w:t>„Laurka na Dzień Hutnika”</w:t>
      </w:r>
      <w:r>
        <w:rPr>
          <w:rFonts w:eastAsia="Arial"/>
        </w:rPr>
        <w:t xml:space="preserve"> w ramach jednej, wspólnej grupy konkursowej</w:t>
      </w:r>
      <w:r w:rsidR="00CA6D41" w:rsidRPr="00D70AA9">
        <w:rPr>
          <w:rFonts w:eastAsia="Arial"/>
        </w:rPr>
        <w:t>.</w:t>
      </w:r>
    </w:p>
    <w:p w14:paraId="2240EF1A" w14:textId="77777777" w:rsidR="00CA6D41" w:rsidRPr="00D70AA9" w:rsidRDefault="00CA6D41" w:rsidP="00CA6D41">
      <w:pPr>
        <w:spacing w:before="100" w:after="100" w:line="276" w:lineRule="auto"/>
        <w:jc w:val="both"/>
        <w:rPr>
          <w:rFonts w:eastAsia="Arial"/>
        </w:rPr>
      </w:pPr>
    </w:p>
    <w:p w14:paraId="56E495FD" w14:textId="0D30C968" w:rsidR="001D4232" w:rsidRDefault="00016933" w:rsidP="001D4232">
      <w:pPr>
        <w:spacing w:before="100" w:after="100" w:line="276" w:lineRule="auto"/>
        <w:rPr>
          <w:rStyle w:val="BrakA"/>
        </w:rPr>
      </w:pPr>
      <w:r w:rsidRPr="00D70AA9">
        <w:rPr>
          <w:rFonts w:eastAsia="Arial"/>
        </w:rPr>
        <w:t>Wyrażamy</w:t>
      </w:r>
      <w:r w:rsidR="00CA6D41" w:rsidRPr="00D70AA9">
        <w:rPr>
          <w:rFonts w:eastAsia="Arial"/>
        </w:rPr>
        <w:t xml:space="preserve"> </w:t>
      </w:r>
      <w:r w:rsidRPr="00D70AA9">
        <w:rPr>
          <w:rFonts w:eastAsia="Arial"/>
        </w:rPr>
        <w:t>zgodę</w:t>
      </w:r>
      <w:r w:rsidR="00CA6D41" w:rsidRPr="00D70AA9">
        <w:rPr>
          <w:rFonts w:eastAsia="Arial"/>
        </w:rPr>
        <w:t xml:space="preserve">̨ </w:t>
      </w:r>
      <w:r w:rsidR="00CA6D41" w:rsidRPr="008E1E3C">
        <w:rPr>
          <w:rStyle w:val="BrakA"/>
        </w:rPr>
        <w:t xml:space="preserve">na nieograniczone w czasie wykorzystanie </w:t>
      </w:r>
      <w:r w:rsidR="00CA6D41">
        <w:rPr>
          <w:rStyle w:val="BrakA"/>
        </w:rPr>
        <w:t xml:space="preserve">nadesłanej pracy konkursowej </w:t>
      </w:r>
      <w:r w:rsidR="00CA6D41" w:rsidRPr="008E1E3C">
        <w:rPr>
          <w:rStyle w:val="BrakA"/>
        </w:rPr>
        <w:t>w zakresie działań statutowych Muzeum Hutnictwa w Chorzowie zar</w:t>
      </w:r>
      <w:r w:rsidR="00CA6D41" w:rsidRPr="00B74863">
        <w:rPr>
          <w:rStyle w:val="Brak"/>
        </w:rPr>
        <w:t>ó</w:t>
      </w:r>
      <w:r w:rsidR="00CA6D41" w:rsidRPr="008E1E3C">
        <w:rPr>
          <w:rStyle w:val="BrakA"/>
        </w:rPr>
        <w:t>wno w</w:t>
      </w:r>
      <w:r w:rsidR="00BA5120">
        <w:rPr>
          <w:rStyle w:val="BrakA"/>
        </w:rPr>
        <w:t> </w:t>
      </w:r>
      <w:r w:rsidR="00CA6D41" w:rsidRPr="008E1E3C">
        <w:rPr>
          <w:rStyle w:val="BrakA"/>
        </w:rPr>
        <w:t>formie drukowanej, jak i</w:t>
      </w:r>
      <w:r w:rsidR="00CA6D41">
        <w:rPr>
          <w:rStyle w:val="BrakA"/>
        </w:rPr>
        <w:t> </w:t>
      </w:r>
      <w:r w:rsidR="00CA6D41" w:rsidRPr="008E1E3C">
        <w:rPr>
          <w:rStyle w:val="BrakA"/>
        </w:rPr>
        <w:t>elektronicznej (nieodpłatna licencja niewyłączna), jak r</w:t>
      </w:r>
      <w:r w:rsidR="00CA6D41" w:rsidRPr="00B74863">
        <w:rPr>
          <w:rStyle w:val="Brak"/>
        </w:rPr>
        <w:t>ó</w:t>
      </w:r>
      <w:r w:rsidR="00CA6D41" w:rsidRPr="008E1E3C">
        <w:rPr>
          <w:rStyle w:val="BrakA"/>
        </w:rPr>
        <w:t>wnież na wykonywanie praw zależnych do pracy</w:t>
      </w:r>
      <w:r w:rsidR="001D4232">
        <w:rPr>
          <w:rStyle w:val="BrakA"/>
        </w:rPr>
        <w:t xml:space="preserve"> oraz oświadczamy, że zapoznaliśmy się </w:t>
      </w:r>
      <w:ins w:id="1" w:author="Adam Hajduga" w:date="2023-03-08T17:01:00Z">
        <w:r w:rsidR="00186519">
          <w:rPr>
            <w:rStyle w:val="BrakA"/>
          </w:rPr>
          <w:br/>
        </w:r>
      </w:ins>
      <w:r w:rsidR="001D4232">
        <w:rPr>
          <w:rStyle w:val="BrakA"/>
        </w:rPr>
        <w:t>z Regulaminem konkursu.</w:t>
      </w:r>
    </w:p>
    <w:p w14:paraId="30218732" w14:textId="1A5AFD41" w:rsidR="00CA6D41" w:rsidRDefault="00CA6D41" w:rsidP="00CA6D41">
      <w:pPr>
        <w:spacing w:before="100" w:after="100" w:line="276" w:lineRule="auto"/>
        <w:jc w:val="both"/>
        <w:rPr>
          <w:rStyle w:val="BrakA"/>
        </w:rPr>
      </w:pPr>
    </w:p>
    <w:p w14:paraId="114C5F56" w14:textId="77777777" w:rsidR="00CA6D41" w:rsidRDefault="00CA6D41" w:rsidP="00CA6D41">
      <w:pPr>
        <w:spacing w:before="100" w:after="100" w:line="276" w:lineRule="auto"/>
        <w:rPr>
          <w:rFonts w:eastAsia="Arial"/>
        </w:rPr>
      </w:pPr>
    </w:p>
    <w:p w14:paraId="39F2155F" w14:textId="77777777" w:rsidR="00CA6D41" w:rsidRDefault="00CA6D41" w:rsidP="00CA6D41">
      <w:pPr>
        <w:spacing w:before="100" w:after="100" w:line="276" w:lineRule="auto"/>
        <w:rPr>
          <w:rFonts w:eastAsia="Arial"/>
        </w:rPr>
      </w:pPr>
    </w:p>
    <w:p w14:paraId="172AC105" w14:textId="77777777" w:rsidR="00CA6D41" w:rsidRPr="00D70AA9" w:rsidRDefault="00CA6D41" w:rsidP="00CA6D41">
      <w:pPr>
        <w:spacing w:before="100" w:after="100" w:line="276" w:lineRule="auto"/>
        <w:rPr>
          <w:rFonts w:eastAsia="Arial"/>
        </w:rPr>
      </w:pPr>
      <w:r w:rsidRPr="00D70AA9">
        <w:rPr>
          <w:rFonts w:eastAsia="Arial"/>
        </w:rPr>
        <w:t>...................................................</w:t>
      </w:r>
      <w:r>
        <w:rPr>
          <w:rFonts w:eastAsia="Arial"/>
        </w:rPr>
        <w:t xml:space="preserve"> 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Pr="00D70AA9">
        <w:rPr>
          <w:rFonts w:eastAsia="Arial"/>
        </w:rPr>
        <w:t>...................................................</w:t>
      </w:r>
    </w:p>
    <w:p w14:paraId="5E3B98AF" w14:textId="095CD7F1" w:rsidR="00CA6D41" w:rsidRDefault="00CA6D41" w:rsidP="00BA5120">
      <w:pPr>
        <w:spacing w:before="100" w:after="100"/>
        <w:ind w:left="6372" w:hanging="6312"/>
        <w:rPr>
          <w:rFonts w:eastAsia="Arial"/>
        </w:rPr>
      </w:pPr>
      <w:r w:rsidRPr="00D70AA9">
        <w:rPr>
          <w:rFonts w:eastAsia="Arial"/>
        </w:rPr>
        <w:t>data</w:t>
      </w:r>
      <w:r>
        <w:rPr>
          <w:rFonts w:eastAsia="Arial"/>
        </w:rPr>
        <w:t>, miejscowość</w:t>
      </w:r>
      <w:r w:rsidRPr="00D70AA9">
        <w:rPr>
          <w:rFonts w:eastAsia="Arial"/>
        </w:rPr>
        <w:t xml:space="preserve">                  </w:t>
      </w:r>
      <w:r w:rsidR="00BA5120">
        <w:rPr>
          <w:rFonts w:eastAsia="Arial"/>
        </w:rPr>
        <w:tab/>
      </w:r>
      <w:r w:rsidRPr="00D70AA9">
        <w:rPr>
          <w:rFonts w:eastAsia="Arial"/>
        </w:rPr>
        <w:t>Podpis</w:t>
      </w:r>
      <w:r w:rsidR="00BA5120">
        <w:rPr>
          <w:rFonts w:eastAsia="Arial"/>
        </w:rPr>
        <w:t xml:space="preserve"> przedstawiciela</w:t>
      </w:r>
      <w:r w:rsidRPr="00D70AA9">
        <w:rPr>
          <w:rFonts w:eastAsia="Arial"/>
        </w:rPr>
        <w:t xml:space="preserve"> </w:t>
      </w:r>
      <w:r w:rsidR="00016933" w:rsidRPr="00D70AA9">
        <w:rPr>
          <w:rFonts w:eastAsia="Arial"/>
        </w:rPr>
        <w:t>rodziców</w:t>
      </w:r>
      <w:r w:rsidR="00BA5120">
        <w:rPr>
          <w:rFonts w:eastAsia="Arial"/>
        </w:rPr>
        <w:t xml:space="preserve"> </w:t>
      </w:r>
      <w:r>
        <w:rPr>
          <w:rFonts w:eastAsia="Arial"/>
        </w:rPr>
        <w:t xml:space="preserve">/ </w:t>
      </w:r>
      <w:r w:rsidR="00016933" w:rsidRPr="00D70AA9">
        <w:rPr>
          <w:rFonts w:eastAsia="Arial"/>
        </w:rPr>
        <w:t>opiekunów</w:t>
      </w:r>
      <w:r w:rsidRPr="00D70AA9">
        <w:rPr>
          <w:rFonts w:eastAsia="Arial"/>
        </w:rPr>
        <w:t xml:space="preserve"> </w:t>
      </w:r>
    </w:p>
    <w:p w14:paraId="2DF9543A" w14:textId="09F3DA5B" w:rsidR="00CA6D41" w:rsidRPr="00860FE6" w:rsidRDefault="00CA6D41" w:rsidP="00CA6D41">
      <w:pPr>
        <w:jc w:val="both"/>
      </w:pPr>
      <w:r>
        <w:rPr>
          <w:rFonts w:eastAsia="Arial"/>
        </w:rPr>
        <w:t xml:space="preserve">                        </w:t>
      </w:r>
      <w:r w:rsidR="00BA5120">
        <w:rPr>
          <w:rFonts w:eastAsia="Arial"/>
        </w:rPr>
        <w:tab/>
      </w:r>
      <w:r w:rsidR="00BA5120">
        <w:rPr>
          <w:rFonts w:eastAsia="Arial"/>
        </w:rPr>
        <w:tab/>
      </w:r>
      <w:r w:rsidR="00BA5120">
        <w:rPr>
          <w:rFonts w:eastAsia="Arial"/>
        </w:rPr>
        <w:tab/>
      </w:r>
      <w:r w:rsidR="00BA5120">
        <w:rPr>
          <w:rFonts w:eastAsia="Arial"/>
        </w:rPr>
        <w:tab/>
      </w:r>
      <w:r w:rsidR="00BA5120">
        <w:rPr>
          <w:rFonts w:eastAsia="Arial"/>
        </w:rPr>
        <w:tab/>
      </w:r>
      <w:r>
        <w:rPr>
          <w:rFonts w:eastAsia="Arial"/>
        </w:rPr>
        <w:t xml:space="preserve">  </w:t>
      </w:r>
      <w:r w:rsidR="00BA5120">
        <w:rPr>
          <w:rFonts w:eastAsia="Arial"/>
        </w:rPr>
        <w:tab/>
      </w:r>
      <w:r w:rsidR="00BA5120">
        <w:rPr>
          <w:rFonts w:eastAsia="Arial"/>
        </w:rPr>
        <w:tab/>
      </w:r>
      <w:r w:rsidR="00BA5120">
        <w:rPr>
          <w:rFonts w:eastAsia="Arial"/>
        </w:rPr>
        <w:tab/>
      </w:r>
      <w:r w:rsidRPr="00D70AA9">
        <w:rPr>
          <w:rFonts w:eastAsia="Arial"/>
        </w:rPr>
        <w:t>uczestni</w:t>
      </w:r>
      <w:r>
        <w:rPr>
          <w:rFonts w:eastAsia="Arial"/>
        </w:rPr>
        <w:t>ków</w:t>
      </w:r>
      <w:r w:rsidRPr="00D70AA9">
        <w:rPr>
          <w:rFonts w:eastAsia="Arial"/>
        </w:rPr>
        <w:t xml:space="preserve"> konkursu</w:t>
      </w:r>
    </w:p>
    <w:sectPr w:rsidR="00CA6D41" w:rsidRPr="00860FE6" w:rsidSect="00232B2E">
      <w:headerReference w:type="default" r:id="rId11"/>
      <w:footerReference w:type="default" r:id="rId12"/>
      <w:pgSz w:w="11906" w:h="16838" w:code="9"/>
      <w:pgMar w:top="2268" w:right="992" w:bottom="426" w:left="992" w:header="709" w:footer="1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A265" w14:textId="77777777" w:rsidR="008C5318" w:rsidRDefault="008C5318" w:rsidP="00A83F0C">
      <w:r>
        <w:separator/>
      </w:r>
    </w:p>
  </w:endnote>
  <w:endnote w:type="continuationSeparator" w:id="0">
    <w:p w14:paraId="42256740" w14:textId="77777777" w:rsidR="008C5318" w:rsidRDefault="008C5318" w:rsidP="00A83F0C">
      <w:r>
        <w:continuationSeparator/>
      </w:r>
    </w:p>
  </w:endnote>
  <w:endnote w:type="continuationNotice" w:id="1">
    <w:p w14:paraId="2B637BAB" w14:textId="77777777" w:rsidR="008C5318" w:rsidRDefault="008C53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0BF2" w14:textId="6366901A" w:rsidR="00C94A58" w:rsidRDefault="00C94A58">
    <w:pPr>
      <w:pStyle w:val="Stopka"/>
      <w:jc w:val="center"/>
    </w:pPr>
  </w:p>
  <w:p w14:paraId="68C93F13" w14:textId="6C261881" w:rsidR="00A83F0C" w:rsidRDefault="00A83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D654" w14:textId="77777777" w:rsidR="008C5318" w:rsidRDefault="008C5318" w:rsidP="00A83F0C">
      <w:r>
        <w:separator/>
      </w:r>
    </w:p>
  </w:footnote>
  <w:footnote w:type="continuationSeparator" w:id="0">
    <w:p w14:paraId="45BF87F5" w14:textId="77777777" w:rsidR="008C5318" w:rsidRDefault="008C5318" w:rsidP="00A83F0C">
      <w:r>
        <w:continuationSeparator/>
      </w:r>
    </w:p>
  </w:footnote>
  <w:footnote w:type="continuationNotice" w:id="1">
    <w:p w14:paraId="3C216D8E" w14:textId="77777777" w:rsidR="008C5318" w:rsidRDefault="008C53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8381352"/>
      <w:docPartObj>
        <w:docPartGallery w:val="Page Numbers (Top of Page)"/>
        <w:docPartUnique/>
      </w:docPartObj>
    </w:sdtPr>
    <w:sdtContent>
      <w:p w14:paraId="371D103E" w14:textId="5E42EA57" w:rsidR="00BB77A6" w:rsidRPr="00F53269" w:rsidRDefault="00BB77A6" w:rsidP="00BB77A6">
        <w:pPr>
          <w:pStyle w:val="Nagwek"/>
          <w:jc w:val="right"/>
          <w:rPr>
            <w:sz w:val="16"/>
            <w:szCs w:val="16"/>
          </w:rPr>
        </w:pPr>
        <w:r w:rsidRPr="00F53269">
          <w:rPr>
            <w:noProof/>
            <w:sz w:val="20"/>
            <w:szCs w:val="20"/>
            <w:lang w:eastAsia="pl-PL"/>
          </w:rPr>
          <w:drawing>
            <wp:anchor distT="0" distB="0" distL="114300" distR="114300" simplePos="0" relativeHeight="251658240" behindDoc="1" locked="0" layoutInCell="1" allowOverlap="1" wp14:anchorId="7104FEDA" wp14:editId="67B1D359">
              <wp:simplePos x="0" y="0"/>
              <wp:positionH relativeFrom="column">
                <wp:posOffset>-635</wp:posOffset>
              </wp:positionH>
              <wp:positionV relativeFrom="page">
                <wp:posOffset>493130</wp:posOffset>
              </wp:positionV>
              <wp:extent cx="1620520" cy="671830"/>
              <wp:effectExtent l="0" t="0" r="0" b="0"/>
              <wp:wrapSquare wrapText="bothSides"/>
              <wp:docPr id="23" name="Obraz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4" name="papier_firmowy -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0520" cy="6718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53269">
          <w:rPr>
            <w:sz w:val="16"/>
            <w:szCs w:val="16"/>
          </w:rPr>
          <w:t xml:space="preserve">Strona </w:t>
        </w:r>
        <w:r w:rsidRPr="00F53269">
          <w:rPr>
            <w:b/>
            <w:bCs/>
            <w:sz w:val="18"/>
            <w:szCs w:val="18"/>
          </w:rPr>
          <w:fldChar w:fldCharType="begin"/>
        </w:r>
        <w:r w:rsidRPr="00F53269">
          <w:rPr>
            <w:b/>
            <w:bCs/>
            <w:sz w:val="16"/>
            <w:szCs w:val="16"/>
          </w:rPr>
          <w:instrText>PAGE</w:instrText>
        </w:r>
        <w:r w:rsidRPr="00F53269">
          <w:rPr>
            <w:b/>
            <w:bCs/>
            <w:sz w:val="18"/>
            <w:szCs w:val="18"/>
          </w:rPr>
          <w:fldChar w:fldCharType="separate"/>
        </w:r>
        <w:r w:rsidR="00F60141">
          <w:rPr>
            <w:b/>
            <w:bCs/>
            <w:noProof/>
            <w:sz w:val="16"/>
            <w:szCs w:val="16"/>
          </w:rPr>
          <w:t>9</w:t>
        </w:r>
        <w:r w:rsidRPr="00F53269">
          <w:rPr>
            <w:b/>
            <w:bCs/>
            <w:sz w:val="18"/>
            <w:szCs w:val="18"/>
          </w:rPr>
          <w:fldChar w:fldCharType="end"/>
        </w:r>
        <w:r w:rsidRPr="00F53269">
          <w:rPr>
            <w:sz w:val="16"/>
            <w:szCs w:val="16"/>
          </w:rPr>
          <w:t xml:space="preserve"> z </w:t>
        </w:r>
        <w:r w:rsidRPr="00F53269">
          <w:rPr>
            <w:b/>
            <w:bCs/>
            <w:sz w:val="18"/>
            <w:szCs w:val="18"/>
          </w:rPr>
          <w:fldChar w:fldCharType="begin"/>
        </w:r>
        <w:r w:rsidRPr="00F53269">
          <w:rPr>
            <w:b/>
            <w:bCs/>
            <w:sz w:val="16"/>
            <w:szCs w:val="16"/>
          </w:rPr>
          <w:instrText>NUMPAGES</w:instrText>
        </w:r>
        <w:r w:rsidRPr="00F53269">
          <w:rPr>
            <w:b/>
            <w:bCs/>
            <w:sz w:val="18"/>
            <w:szCs w:val="18"/>
          </w:rPr>
          <w:fldChar w:fldCharType="separate"/>
        </w:r>
        <w:r w:rsidR="00F60141">
          <w:rPr>
            <w:b/>
            <w:bCs/>
            <w:noProof/>
            <w:sz w:val="16"/>
            <w:szCs w:val="16"/>
          </w:rPr>
          <w:t>9</w:t>
        </w:r>
        <w:r w:rsidRPr="00F53269">
          <w:rPr>
            <w:b/>
            <w:bCs/>
            <w:sz w:val="18"/>
            <w:szCs w:val="18"/>
          </w:rPr>
          <w:fldChar w:fldCharType="end"/>
        </w:r>
      </w:p>
    </w:sdtContent>
  </w:sdt>
  <w:p w14:paraId="6B2F2140" w14:textId="77777777" w:rsidR="00BB77A6" w:rsidRDefault="00BB77A6" w:rsidP="00BB77A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F88"/>
    <w:multiLevelType w:val="hybridMultilevel"/>
    <w:tmpl w:val="E1B214AA"/>
    <w:lvl w:ilvl="0" w:tplc="09BE282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D65EC"/>
    <w:multiLevelType w:val="hybridMultilevel"/>
    <w:tmpl w:val="C8D4F30E"/>
    <w:lvl w:ilvl="0" w:tplc="04150017">
      <w:start w:val="1"/>
      <w:numFmt w:val="lowerLetter"/>
      <w:lvlText w:val="%1)"/>
      <w:lvlJc w:val="left"/>
      <w:pPr>
        <w:ind w:left="1191" w:hanging="360"/>
      </w:pPr>
    </w:lvl>
    <w:lvl w:ilvl="1" w:tplc="04150019" w:tentative="1">
      <w:start w:val="1"/>
      <w:numFmt w:val="lowerLetter"/>
      <w:lvlText w:val="%2."/>
      <w:lvlJc w:val="left"/>
      <w:pPr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" w15:restartNumberingAfterBreak="0">
    <w:nsid w:val="15907075"/>
    <w:multiLevelType w:val="hybridMultilevel"/>
    <w:tmpl w:val="CD6E77E4"/>
    <w:lvl w:ilvl="0" w:tplc="D54C3E8E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01FC"/>
    <w:multiLevelType w:val="hybridMultilevel"/>
    <w:tmpl w:val="DCBCDAC4"/>
    <w:lvl w:ilvl="0" w:tplc="6A105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32109"/>
    <w:multiLevelType w:val="hybridMultilevel"/>
    <w:tmpl w:val="A3F0B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300F"/>
    <w:multiLevelType w:val="hybridMultilevel"/>
    <w:tmpl w:val="66AAD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20045"/>
    <w:multiLevelType w:val="hybridMultilevel"/>
    <w:tmpl w:val="1F2C48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3421A"/>
    <w:multiLevelType w:val="hybridMultilevel"/>
    <w:tmpl w:val="32D20C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CE728A"/>
    <w:multiLevelType w:val="hybridMultilevel"/>
    <w:tmpl w:val="F342F206"/>
    <w:lvl w:ilvl="0" w:tplc="A6FA3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338B4"/>
    <w:multiLevelType w:val="hybridMultilevel"/>
    <w:tmpl w:val="AB3C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E47795"/>
    <w:multiLevelType w:val="hybridMultilevel"/>
    <w:tmpl w:val="2954CE88"/>
    <w:lvl w:ilvl="0" w:tplc="EBFE0D9E">
      <w:start w:val="1"/>
      <w:numFmt w:val="lowerLetter"/>
      <w:lvlText w:val="%1)"/>
      <w:lvlJc w:val="left"/>
      <w:pPr>
        <w:ind w:left="1070" w:hanging="360"/>
      </w:pPr>
      <w:rPr>
        <w:rFonts w:ascii="Montserrat" w:eastAsiaTheme="minorHAnsi" w:hAnsi="Montserrat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69818D8"/>
    <w:multiLevelType w:val="hybridMultilevel"/>
    <w:tmpl w:val="BA528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24318"/>
    <w:multiLevelType w:val="hybridMultilevel"/>
    <w:tmpl w:val="8B863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4B0B"/>
    <w:multiLevelType w:val="hybridMultilevel"/>
    <w:tmpl w:val="9A9A9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32D76"/>
    <w:multiLevelType w:val="hybridMultilevel"/>
    <w:tmpl w:val="9EA0F348"/>
    <w:lvl w:ilvl="0" w:tplc="8C562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F31F0"/>
    <w:multiLevelType w:val="hybridMultilevel"/>
    <w:tmpl w:val="0E3A0E44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6" w15:restartNumberingAfterBreak="0">
    <w:nsid w:val="41AF0DB0"/>
    <w:multiLevelType w:val="hybridMultilevel"/>
    <w:tmpl w:val="B1C8B760"/>
    <w:lvl w:ilvl="0" w:tplc="04150017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7" w15:restartNumberingAfterBreak="0">
    <w:nsid w:val="493116EA"/>
    <w:multiLevelType w:val="hybridMultilevel"/>
    <w:tmpl w:val="A298394E"/>
    <w:lvl w:ilvl="0" w:tplc="EDB604BE">
      <w:start w:val="1"/>
      <w:numFmt w:val="decimal"/>
      <w:lvlText w:val="%1."/>
      <w:lvlJc w:val="left"/>
      <w:pPr>
        <w:ind w:left="644" w:hanging="360"/>
      </w:pPr>
      <w:rPr>
        <w:rFonts w:ascii="Montserrat" w:eastAsiaTheme="minorHAnsi" w:hAnsi="Montserrat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AD05B8"/>
    <w:multiLevelType w:val="hybridMultilevel"/>
    <w:tmpl w:val="C8446612"/>
    <w:numStyleLink w:val="Punktor"/>
  </w:abstractNum>
  <w:abstractNum w:abstractNumId="19" w15:restartNumberingAfterBreak="0">
    <w:nsid w:val="4EEC69D5"/>
    <w:multiLevelType w:val="hybridMultilevel"/>
    <w:tmpl w:val="C5B2C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559F4"/>
    <w:multiLevelType w:val="hybridMultilevel"/>
    <w:tmpl w:val="D6DA2662"/>
    <w:lvl w:ilvl="0" w:tplc="8152C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749E1"/>
    <w:multiLevelType w:val="hybridMultilevel"/>
    <w:tmpl w:val="6652B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C31D7"/>
    <w:multiLevelType w:val="hybridMultilevel"/>
    <w:tmpl w:val="937A46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3F7149"/>
    <w:multiLevelType w:val="multilevel"/>
    <w:tmpl w:val="8392016A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 w15:restartNumberingAfterBreak="0">
    <w:nsid w:val="67131784"/>
    <w:multiLevelType w:val="hybridMultilevel"/>
    <w:tmpl w:val="371C76C0"/>
    <w:lvl w:ilvl="0" w:tplc="0F84BDB6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B59E5"/>
    <w:multiLevelType w:val="hybridMultilevel"/>
    <w:tmpl w:val="DE5C0C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0720CE5"/>
    <w:multiLevelType w:val="hybridMultilevel"/>
    <w:tmpl w:val="C8446612"/>
    <w:styleLink w:val="Punktor"/>
    <w:lvl w:ilvl="0" w:tplc="337EB226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65656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14A8B0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65656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1CB1FC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65656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B41286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65656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14368A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65656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1A7984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65656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FA67F8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65656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36213A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65656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92D6A2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65656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A457C79"/>
    <w:multiLevelType w:val="hybridMultilevel"/>
    <w:tmpl w:val="A3FECCA8"/>
    <w:lvl w:ilvl="0" w:tplc="4FC47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2202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947636">
    <w:abstractNumId w:val="21"/>
  </w:num>
  <w:num w:numId="3" w16cid:durableId="415520510">
    <w:abstractNumId w:val="20"/>
  </w:num>
  <w:num w:numId="4" w16cid:durableId="1046874549">
    <w:abstractNumId w:val="3"/>
  </w:num>
  <w:num w:numId="5" w16cid:durableId="2112161649">
    <w:abstractNumId w:val="0"/>
  </w:num>
  <w:num w:numId="6" w16cid:durableId="1269654883">
    <w:abstractNumId w:val="27"/>
  </w:num>
  <w:num w:numId="7" w16cid:durableId="1143503054">
    <w:abstractNumId w:val="22"/>
  </w:num>
  <w:num w:numId="8" w16cid:durableId="367069205">
    <w:abstractNumId w:val="8"/>
  </w:num>
  <w:num w:numId="9" w16cid:durableId="1672029902">
    <w:abstractNumId w:val="7"/>
  </w:num>
  <w:num w:numId="10" w16cid:durableId="98332144">
    <w:abstractNumId w:val="14"/>
  </w:num>
  <w:num w:numId="11" w16cid:durableId="1804227448">
    <w:abstractNumId w:val="24"/>
  </w:num>
  <w:num w:numId="12" w16cid:durableId="1858810309">
    <w:abstractNumId w:val="19"/>
  </w:num>
  <w:num w:numId="13" w16cid:durableId="876430476">
    <w:abstractNumId w:val="6"/>
  </w:num>
  <w:num w:numId="14" w16cid:durableId="417559918">
    <w:abstractNumId w:val="1"/>
  </w:num>
  <w:num w:numId="15" w16cid:durableId="1828931680">
    <w:abstractNumId w:val="17"/>
  </w:num>
  <w:num w:numId="16" w16cid:durableId="1500467833">
    <w:abstractNumId w:val="13"/>
  </w:num>
  <w:num w:numId="17" w16cid:durableId="1843817852">
    <w:abstractNumId w:val="10"/>
  </w:num>
  <w:num w:numId="18" w16cid:durableId="1164709543">
    <w:abstractNumId w:val="15"/>
  </w:num>
  <w:num w:numId="19" w16cid:durableId="2143570595">
    <w:abstractNumId w:val="16"/>
  </w:num>
  <w:num w:numId="20" w16cid:durableId="1391002632">
    <w:abstractNumId w:val="26"/>
  </w:num>
  <w:num w:numId="21" w16cid:durableId="893390379">
    <w:abstractNumId w:val="18"/>
    <w:lvlOverride w:ilvl="0">
      <w:lvl w:ilvl="0" w:tplc="81644F10">
        <w:start w:val="1"/>
        <w:numFmt w:val="bullet"/>
        <w:lvlText w:val="•"/>
        <w:lvlJc w:val="left"/>
        <w:pPr>
          <w:ind w:left="720" w:hanging="72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64F66C">
        <w:start w:val="1"/>
        <w:numFmt w:val="bullet"/>
        <w:lvlText w:val="•"/>
        <w:lvlJc w:val="left"/>
        <w:pPr>
          <w:ind w:left="540" w:hanging="5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6270FC">
        <w:start w:val="1"/>
        <w:numFmt w:val="bullet"/>
        <w:lvlText w:val="•"/>
        <w:lvlJc w:val="left"/>
        <w:pPr>
          <w:ind w:left="360" w:hanging="36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D88E4E">
        <w:start w:val="1"/>
        <w:numFmt w:val="bullet"/>
        <w:lvlText w:val="•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98CD12">
        <w:start w:val="1"/>
        <w:numFmt w:val="bullet"/>
        <w:lvlText w:val="•"/>
        <w:lvlJc w:val="left"/>
        <w:pPr>
          <w:ind w:left="720" w:hanging="72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AC04D4">
        <w:start w:val="1"/>
        <w:numFmt w:val="bullet"/>
        <w:lvlText w:val="•"/>
        <w:lvlJc w:val="left"/>
        <w:pPr>
          <w:ind w:left="900" w:hanging="5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C663A0">
        <w:start w:val="1"/>
        <w:numFmt w:val="bullet"/>
        <w:lvlText w:val="•"/>
        <w:lvlJc w:val="left"/>
        <w:pPr>
          <w:ind w:left="1080" w:hanging="36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4015BA">
        <w:start w:val="1"/>
        <w:numFmt w:val="bullet"/>
        <w:lvlText w:val="•"/>
        <w:lvlJc w:val="left"/>
        <w:pPr>
          <w:ind w:left="12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8650D4">
        <w:start w:val="1"/>
        <w:numFmt w:val="bullet"/>
        <w:lvlText w:val="•"/>
        <w:lvlJc w:val="left"/>
        <w:pPr>
          <w:ind w:left="1440" w:hanging="72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749349916">
    <w:abstractNumId w:val="11"/>
  </w:num>
  <w:num w:numId="23" w16cid:durableId="1009219182">
    <w:abstractNumId w:val="4"/>
  </w:num>
  <w:num w:numId="24" w16cid:durableId="1328174424">
    <w:abstractNumId w:val="23"/>
  </w:num>
  <w:num w:numId="25" w16cid:durableId="469326745">
    <w:abstractNumId w:val="2"/>
  </w:num>
  <w:num w:numId="26" w16cid:durableId="159470184">
    <w:abstractNumId w:val="25"/>
  </w:num>
  <w:num w:numId="27" w16cid:durableId="523985841">
    <w:abstractNumId w:val="9"/>
  </w:num>
  <w:num w:numId="28" w16cid:durableId="139762851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Hajduga">
    <w15:presenceInfo w15:providerId="AD" w15:userId="S::ahajduga@MuzeumHutnictwa.onmicrosoft.com::5d8d4cf4-0254-4642-881d-972f32c747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0C"/>
    <w:rsid w:val="00003CAF"/>
    <w:rsid w:val="00016933"/>
    <w:rsid w:val="00026DB5"/>
    <w:rsid w:val="000765F2"/>
    <w:rsid w:val="00087030"/>
    <w:rsid w:val="00091579"/>
    <w:rsid w:val="000A4C2D"/>
    <w:rsid w:val="000C000A"/>
    <w:rsid w:val="000C3BA9"/>
    <w:rsid w:val="000D2723"/>
    <w:rsid w:val="000E1F4E"/>
    <w:rsid w:val="000E29D5"/>
    <w:rsid w:val="000F194A"/>
    <w:rsid w:val="000F30C9"/>
    <w:rsid w:val="00122F43"/>
    <w:rsid w:val="001417F4"/>
    <w:rsid w:val="0015377A"/>
    <w:rsid w:val="00160629"/>
    <w:rsid w:val="00164507"/>
    <w:rsid w:val="0016797D"/>
    <w:rsid w:val="00186519"/>
    <w:rsid w:val="00187247"/>
    <w:rsid w:val="00190079"/>
    <w:rsid w:val="00196561"/>
    <w:rsid w:val="001B3A48"/>
    <w:rsid w:val="001D0966"/>
    <w:rsid w:val="001D1D0B"/>
    <w:rsid w:val="001D4232"/>
    <w:rsid w:val="00232B2E"/>
    <w:rsid w:val="00236F0B"/>
    <w:rsid w:val="00237C4D"/>
    <w:rsid w:val="00246B92"/>
    <w:rsid w:val="002720F2"/>
    <w:rsid w:val="002A3210"/>
    <w:rsid w:val="002C2FAD"/>
    <w:rsid w:val="002C6078"/>
    <w:rsid w:val="002D3B2C"/>
    <w:rsid w:val="002E1D3A"/>
    <w:rsid w:val="002E4FC8"/>
    <w:rsid w:val="002E6450"/>
    <w:rsid w:val="002E763A"/>
    <w:rsid w:val="002F1C67"/>
    <w:rsid w:val="00304568"/>
    <w:rsid w:val="00313766"/>
    <w:rsid w:val="00321994"/>
    <w:rsid w:val="00323E71"/>
    <w:rsid w:val="00352660"/>
    <w:rsid w:val="003657E5"/>
    <w:rsid w:val="003662BB"/>
    <w:rsid w:val="00372882"/>
    <w:rsid w:val="0037657D"/>
    <w:rsid w:val="00397197"/>
    <w:rsid w:val="003A1A89"/>
    <w:rsid w:val="003A4E59"/>
    <w:rsid w:val="003B5610"/>
    <w:rsid w:val="003B65E4"/>
    <w:rsid w:val="003B7A65"/>
    <w:rsid w:val="003D0908"/>
    <w:rsid w:val="003D1166"/>
    <w:rsid w:val="003D7946"/>
    <w:rsid w:val="003F2340"/>
    <w:rsid w:val="003F632D"/>
    <w:rsid w:val="00413F4A"/>
    <w:rsid w:val="004222A9"/>
    <w:rsid w:val="00441B2E"/>
    <w:rsid w:val="00442E87"/>
    <w:rsid w:val="00442F01"/>
    <w:rsid w:val="004471FA"/>
    <w:rsid w:val="00452139"/>
    <w:rsid w:val="00453F79"/>
    <w:rsid w:val="00455679"/>
    <w:rsid w:val="00456205"/>
    <w:rsid w:val="00463BB3"/>
    <w:rsid w:val="004663A6"/>
    <w:rsid w:val="00472685"/>
    <w:rsid w:val="0047294F"/>
    <w:rsid w:val="00477A11"/>
    <w:rsid w:val="00486702"/>
    <w:rsid w:val="004A1F95"/>
    <w:rsid w:val="004A2B3E"/>
    <w:rsid w:val="004A6CCA"/>
    <w:rsid w:val="004B76DB"/>
    <w:rsid w:val="004C2F84"/>
    <w:rsid w:val="004C78EF"/>
    <w:rsid w:val="004D2533"/>
    <w:rsid w:val="004D475A"/>
    <w:rsid w:val="004D7D63"/>
    <w:rsid w:val="00513FB2"/>
    <w:rsid w:val="00521FE3"/>
    <w:rsid w:val="00524D82"/>
    <w:rsid w:val="00525F79"/>
    <w:rsid w:val="00530924"/>
    <w:rsid w:val="0053284F"/>
    <w:rsid w:val="00540FB8"/>
    <w:rsid w:val="00544791"/>
    <w:rsid w:val="00551874"/>
    <w:rsid w:val="00551B47"/>
    <w:rsid w:val="005543FC"/>
    <w:rsid w:val="00564B1C"/>
    <w:rsid w:val="005674B4"/>
    <w:rsid w:val="00573793"/>
    <w:rsid w:val="00575BA0"/>
    <w:rsid w:val="00581719"/>
    <w:rsid w:val="00590B10"/>
    <w:rsid w:val="00595FDA"/>
    <w:rsid w:val="005A0A52"/>
    <w:rsid w:val="005B24A8"/>
    <w:rsid w:val="005B4098"/>
    <w:rsid w:val="005E1CEB"/>
    <w:rsid w:val="005E2083"/>
    <w:rsid w:val="005E48D5"/>
    <w:rsid w:val="00605732"/>
    <w:rsid w:val="00611914"/>
    <w:rsid w:val="00611EAB"/>
    <w:rsid w:val="00617EF6"/>
    <w:rsid w:val="00620F58"/>
    <w:rsid w:val="006264AF"/>
    <w:rsid w:val="0063086A"/>
    <w:rsid w:val="00634F85"/>
    <w:rsid w:val="00637A1B"/>
    <w:rsid w:val="0064172F"/>
    <w:rsid w:val="0065173F"/>
    <w:rsid w:val="00652DBB"/>
    <w:rsid w:val="00655269"/>
    <w:rsid w:val="00661382"/>
    <w:rsid w:val="00662529"/>
    <w:rsid w:val="0067189C"/>
    <w:rsid w:val="0067324F"/>
    <w:rsid w:val="00693AAC"/>
    <w:rsid w:val="006A09F1"/>
    <w:rsid w:val="006B36B9"/>
    <w:rsid w:val="006B52FE"/>
    <w:rsid w:val="006D2622"/>
    <w:rsid w:val="006D5C4F"/>
    <w:rsid w:val="006F5210"/>
    <w:rsid w:val="00710E4D"/>
    <w:rsid w:val="007205F6"/>
    <w:rsid w:val="0073267D"/>
    <w:rsid w:val="00734112"/>
    <w:rsid w:val="00734171"/>
    <w:rsid w:val="00740510"/>
    <w:rsid w:val="007575D5"/>
    <w:rsid w:val="007858A1"/>
    <w:rsid w:val="00794710"/>
    <w:rsid w:val="00796EF7"/>
    <w:rsid w:val="007B00D1"/>
    <w:rsid w:val="007B55E8"/>
    <w:rsid w:val="007D1A14"/>
    <w:rsid w:val="007D2DF4"/>
    <w:rsid w:val="007F4366"/>
    <w:rsid w:val="007F7A96"/>
    <w:rsid w:val="00810FCD"/>
    <w:rsid w:val="008130F8"/>
    <w:rsid w:val="008142A5"/>
    <w:rsid w:val="00815430"/>
    <w:rsid w:val="0083228E"/>
    <w:rsid w:val="00832616"/>
    <w:rsid w:val="00837D6B"/>
    <w:rsid w:val="00852818"/>
    <w:rsid w:val="00860FE6"/>
    <w:rsid w:val="00862834"/>
    <w:rsid w:val="0086677D"/>
    <w:rsid w:val="00871589"/>
    <w:rsid w:val="008730F1"/>
    <w:rsid w:val="00875715"/>
    <w:rsid w:val="00881FE4"/>
    <w:rsid w:val="00890CA4"/>
    <w:rsid w:val="008A6736"/>
    <w:rsid w:val="008B18B5"/>
    <w:rsid w:val="008B7461"/>
    <w:rsid w:val="008C4F24"/>
    <w:rsid w:val="008C5318"/>
    <w:rsid w:val="008C7066"/>
    <w:rsid w:val="008E1E3C"/>
    <w:rsid w:val="008F2BFB"/>
    <w:rsid w:val="008F7AB5"/>
    <w:rsid w:val="00902235"/>
    <w:rsid w:val="00913D16"/>
    <w:rsid w:val="00926C97"/>
    <w:rsid w:val="00974AF3"/>
    <w:rsid w:val="00977EE8"/>
    <w:rsid w:val="009B0879"/>
    <w:rsid w:val="009E2E92"/>
    <w:rsid w:val="009F2D95"/>
    <w:rsid w:val="009F3820"/>
    <w:rsid w:val="00A07277"/>
    <w:rsid w:val="00A12065"/>
    <w:rsid w:val="00A16819"/>
    <w:rsid w:val="00A212F1"/>
    <w:rsid w:val="00A302F5"/>
    <w:rsid w:val="00A320BA"/>
    <w:rsid w:val="00A341A9"/>
    <w:rsid w:val="00A42221"/>
    <w:rsid w:val="00A46B84"/>
    <w:rsid w:val="00A47262"/>
    <w:rsid w:val="00A5063B"/>
    <w:rsid w:val="00A54693"/>
    <w:rsid w:val="00A66C1D"/>
    <w:rsid w:val="00A73A37"/>
    <w:rsid w:val="00A77BB3"/>
    <w:rsid w:val="00A8166E"/>
    <w:rsid w:val="00A83F0C"/>
    <w:rsid w:val="00AB41A5"/>
    <w:rsid w:val="00AC25F0"/>
    <w:rsid w:val="00AD7B41"/>
    <w:rsid w:val="00AE5239"/>
    <w:rsid w:val="00B11095"/>
    <w:rsid w:val="00B11667"/>
    <w:rsid w:val="00B21CF3"/>
    <w:rsid w:val="00B25632"/>
    <w:rsid w:val="00B258CB"/>
    <w:rsid w:val="00B35935"/>
    <w:rsid w:val="00B371D2"/>
    <w:rsid w:val="00B4023D"/>
    <w:rsid w:val="00B53117"/>
    <w:rsid w:val="00B5606E"/>
    <w:rsid w:val="00B60814"/>
    <w:rsid w:val="00B6474B"/>
    <w:rsid w:val="00B74863"/>
    <w:rsid w:val="00B83A2C"/>
    <w:rsid w:val="00B91939"/>
    <w:rsid w:val="00B94A09"/>
    <w:rsid w:val="00BA4031"/>
    <w:rsid w:val="00BA5120"/>
    <w:rsid w:val="00BB0CC8"/>
    <w:rsid w:val="00BB1CAD"/>
    <w:rsid w:val="00BB77A6"/>
    <w:rsid w:val="00BC1851"/>
    <w:rsid w:val="00BC59E3"/>
    <w:rsid w:val="00BC7C0B"/>
    <w:rsid w:val="00BD07F2"/>
    <w:rsid w:val="00BD3C2E"/>
    <w:rsid w:val="00BD6159"/>
    <w:rsid w:val="00BD6825"/>
    <w:rsid w:val="00BF7618"/>
    <w:rsid w:val="00C02203"/>
    <w:rsid w:val="00C0699A"/>
    <w:rsid w:val="00C11210"/>
    <w:rsid w:val="00C149EB"/>
    <w:rsid w:val="00C213D2"/>
    <w:rsid w:val="00C2353E"/>
    <w:rsid w:val="00C400EC"/>
    <w:rsid w:val="00C47BCB"/>
    <w:rsid w:val="00C51926"/>
    <w:rsid w:val="00C55BBE"/>
    <w:rsid w:val="00C94A58"/>
    <w:rsid w:val="00CA6D41"/>
    <w:rsid w:val="00CB14B7"/>
    <w:rsid w:val="00CD0957"/>
    <w:rsid w:val="00CD5117"/>
    <w:rsid w:val="00CF71F3"/>
    <w:rsid w:val="00CF79CE"/>
    <w:rsid w:val="00D00638"/>
    <w:rsid w:val="00D343D1"/>
    <w:rsid w:val="00D35E0A"/>
    <w:rsid w:val="00D526DC"/>
    <w:rsid w:val="00D63836"/>
    <w:rsid w:val="00D64428"/>
    <w:rsid w:val="00D86479"/>
    <w:rsid w:val="00D9461D"/>
    <w:rsid w:val="00DA45D5"/>
    <w:rsid w:val="00DA7303"/>
    <w:rsid w:val="00DC2CE9"/>
    <w:rsid w:val="00DC77C8"/>
    <w:rsid w:val="00DD53F7"/>
    <w:rsid w:val="00DD5875"/>
    <w:rsid w:val="00DF3BA0"/>
    <w:rsid w:val="00E06ABC"/>
    <w:rsid w:val="00E109F5"/>
    <w:rsid w:val="00E207B8"/>
    <w:rsid w:val="00E4133D"/>
    <w:rsid w:val="00E54437"/>
    <w:rsid w:val="00E5475C"/>
    <w:rsid w:val="00E578BA"/>
    <w:rsid w:val="00E80583"/>
    <w:rsid w:val="00E821BF"/>
    <w:rsid w:val="00E83584"/>
    <w:rsid w:val="00E9553B"/>
    <w:rsid w:val="00E95A50"/>
    <w:rsid w:val="00E9604B"/>
    <w:rsid w:val="00EA54E8"/>
    <w:rsid w:val="00EA68A4"/>
    <w:rsid w:val="00EB0BC2"/>
    <w:rsid w:val="00EB27E3"/>
    <w:rsid w:val="00EB4632"/>
    <w:rsid w:val="00EB6D71"/>
    <w:rsid w:val="00EC43FC"/>
    <w:rsid w:val="00EC601C"/>
    <w:rsid w:val="00EC711F"/>
    <w:rsid w:val="00ED0323"/>
    <w:rsid w:val="00ED5E16"/>
    <w:rsid w:val="00EE345C"/>
    <w:rsid w:val="00EE50A6"/>
    <w:rsid w:val="00EF4DF5"/>
    <w:rsid w:val="00F10F30"/>
    <w:rsid w:val="00F172DC"/>
    <w:rsid w:val="00F25EC5"/>
    <w:rsid w:val="00F26636"/>
    <w:rsid w:val="00F267E7"/>
    <w:rsid w:val="00F3117B"/>
    <w:rsid w:val="00F51A86"/>
    <w:rsid w:val="00F60118"/>
    <w:rsid w:val="00F60141"/>
    <w:rsid w:val="00F66414"/>
    <w:rsid w:val="00F90336"/>
    <w:rsid w:val="00F9451A"/>
    <w:rsid w:val="00FA4F2C"/>
    <w:rsid w:val="00FA7677"/>
    <w:rsid w:val="00FB2242"/>
    <w:rsid w:val="00FB3F2B"/>
    <w:rsid w:val="00FC3E29"/>
    <w:rsid w:val="00FC63B3"/>
    <w:rsid w:val="00FD0CD1"/>
    <w:rsid w:val="00FD187F"/>
    <w:rsid w:val="00FD7819"/>
    <w:rsid w:val="00FE0D7F"/>
    <w:rsid w:val="00FE5E42"/>
    <w:rsid w:val="00FF3D2B"/>
    <w:rsid w:val="117DF874"/>
    <w:rsid w:val="14300176"/>
    <w:rsid w:val="167863D1"/>
    <w:rsid w:val="18748D88"/>
    <w:rsid w:val="281351D5"/>
    <w:rsid w:val="387671E8"/>
    <w:rsid w:val="3EBB5038"/>
    <w:rsid w:val="4DF8D1AA"/>
    <w:rsid w:val="5E715BD8"/>
    <w:rsid w:val="6A303FBB"/>
    <w:rsid w:val="6F147692"/>
    <w:rsid w:val="7B7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D8DE"/>
  <w15:docId w15:val="{15C2AD0B-D79D-4CC9-9ABA-7C4F63E2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F0C"/>
  </w:style>
  <w:style w:type="paragraph" w:styleId="Stopka">
    <w:name w:val="footer"/>
    <w:basedOn w:val="Normalny"/>
    <w:link w:val="StopkaZnak"/>
    <w:uiPriority w:val="99"/>
    <w:unhideWhenUsed/>
    <w:rsid w:val="00A83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F0C"/>
  </w:style>
  <w:style w:type="paragraph" w:styleId="Akapitzlist">
    <w:name w:val="List Paragraph"/>
    <w:basedOn w:val="Normalny"/>
    <w:uiPriority w:val="34"/>
    <w:qFormat/>
    <w:rsid w:val="00D526DC"/>
    <w:pPr>
      <w:ind w:left="720"/>
      <w:contextualSpacing/>
    </w:pPr>
  </w:style>
  <w:style w:type="paragraph" w:styleId="Poprawka">
    <w:name w:val="Revision"/>
    <w:hidden/>
    <w:uiPriority w:val="99"/>
    <w:semiHidden/>
    <w:rsid w:val="00815430"/>
  </w:style>
  <w:style w:type="character" w:styleId="Odwoaniedokomentarza">
    <w:name w:val="annotation reference"/>
    <w:basedOn w:val="Domylnaczcionkaakapitu"/>
    <w:uiPriority w:val="99"/>
    <w:semiHidden/>
    <w:unhideWhenUsed/>
    <w:rsid w:val="00815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4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4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7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70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7030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FF3D2B"/>
  </w:style>
  <w:style w:type="paragraph" w:customStyle="1" w:styleId="TreA">
    <w:name w:val="Treść A"/>
    <w:rsid w:val="00A120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  <w:rsid w:val="00A12065"/>
  </w:style>
  <w:style w:type="numbering" w:customStyle="1" w:styleId="Punktor">
    <w:name w:val="Punktor"/>
    <w:rsid w:val="00A12065"/>
    <w:pPr>
      <w:numPr>
        <w:numId w:val="2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9CE"/>
    <w:rPr>
      <w:color w:val="605E5C"/>
      <w:shd w:val="clear" w:color="auto" w:fill="E1DFDD"/>
    </w:rPr>
  </w:style>
  <w:style w:type="character" w:customStyle="1" w:styleId="Brak">
    <w:name w:val="Brak"/>
    <w:rsid w:val="0083228E"/>
  </w:style>
  <w:style w:type="character" w:customStyle="1" w:styleId="Hyperlink0">
    <w:name w:val="Hyperlink.0"/>
    <w:basedOn w:val="Brak"/>
    <w:rsid w:val="0083228E"/>
    <w:rPr>
      <w:u w:val="single"/>
    </w:rPr>
  </w:style>
  <w:style w:type="character" w:customStyle="1" w:styleId="czeA">
    <w:name w:val="Łącze A"/>
    <w:rsid w:val="0083228E"/>
    <w:rPr>
      <w:color w:val="000000"/>
      <w:u w:val="single" w:color="0000FF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5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rzeniowski@muzeumhut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zeumhutnict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uzeumhutnictwa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746DA-623F-424A-98DB-33677516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2141</Words>
  <Characters>12849</Characters>
  <Application>Microsoft Office Word</Application>
  <DocSecurity>0</DocSecurity>
  <Lines>107</Lines>
  <Paragraphs>29</Paragraphs>
  <ScaleCrop>false</ScaleCrop>
  <Company/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Klarczyńska</dc:creator>
  <cp:lastModifiedBy>Aleksandra Kądzielawa</cp:lastModifiedBy>
  <cp:revision>13</cp:revision>
  <cp:lastPrinted>2023-03-15T09:20:00Z</cp:lastPrinted>
  <dcterms:created xsi:type="dcterms:W3CDTF">2023-03-08T16:02:00Z</dcterms:created>
  <dcterms:modified xsi:type="dcterms:W3CDTF">2023-03-15T12:14:00Z</dcterms:modified>
</cp:coreProperties>
</file>